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E7985" w14:textId="67CE5DD4" w:rsidR="00F32AE1" w:rsidRPr="00F506BF" w:rsidDel="000155CF" w:rsidRDefault="00222B12">
      <w:pPr>
        <w:rPr>
          <w:del w:id="0" w:author="Marta Pavlovská" w:date="2016-02-26T11:10:00Z"/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del w:id="1" w:author="Marta Pavlovská" w:date="2016-02-26T11:10:00Z">
        <w:r w:rsidRPr="00F506BF" w:rsidDel="000155CF">
          <w:rPr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eastAsia="cs-CZ"/>
          </w:rPr>
          <w:delText xml:space="preserve">VŠEOBECNÉ </w:delText>
        </w:r>
        <w:r w:rsidR="009A2103" w:rsidRPr="00F506BF" w:rsidDel="000155CF">
          <w:rPr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eastAsia="cs-CZ"/>
          </w:rPr>
          <w:delText xml:space="preserve">OBCHODNÍ </w:delText>
        </w:r>
        <w:r w:rsidRPr="00F506BF" w:rsidDel="000155CF">
          <w:rPr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eastAsia="cs-CZ"/>
          </w:rPr>
          <w:delText>PODM</w:delText>
        </w:r>
        <w:r w:rsidR="009A2103" w:rsidRPr="00F506BF" w:rsidDel="000155CF">
          <w:rPr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eastAsia="cs-CZ"/>
          </w:rPr>
          <w:delText>NKY INTERNETOVÉHO OBCHODU ESHOP.TIERRAVERDE.</w:delText>
        </w:r>
        <w:r w:rsidR="009A2103" w:rsidRPr="00F506BF" w:rsidDel="000155CF">
          <w:rPr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eastAsia="cs-CZ"/>
          </w:rPr>
          <w:delText>CZ</w:delText>
        </w:r>
      </w:del>
    </w:p>
    <w:p w14:paraId="0CD8E9BE" w14:textId="72F26B4C" w:rsidR="00222B12" w:rsidRPr="00F506BF" w:rsidDel="000155CF" w:rsidRDefault="00222B12">
      <w:pPr>
        <w:rPr>
          <w:del w:id="2" w:author="Marta Pavlovská" w:date="2016-02-26T11:10:00Z"/>
        </w:rPr>
      </w:pPr>
    </w:p>
    <w:p w14:paraId="788BCC67" w14:textId="21CAE877" w:rsidR="00222B12" w:rsidRPr="00F506BF" w:rsidDel="000155CF" w:rsidRDefault="00222B12">
      <w:pPr>
        <w:rPr>
          <w:del w:id="3" w:author="Marta Pavlovská" w:date="2016-02-26T11:10:00Z"/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del w:id="4" w:author="Marta Pavlovská" w:date="2016-02-26T11:10:00Z">
        <w:r w:rsidRPr="00F506BF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I. ZÁKLADN</w:delText>
        </w:r>
        <w:r w:rsidR="009A2103" w:rsidRPr="00F506BF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 xml:space="preserve"> ÚDAJE</w:delText>
        </w:r>
      </w:del>
    </w:p>
    <w:p w14:paraId="262D75F8" w14:textId="2D581592" w:rsidR="00222B12" w:rsidRPr="00F506BF" w:rsidDel="000155CF" w:rsidRDefault="00222B12" w:rsidP="00222B12">
      <w:pPr>
        <w:spacing w:before="100" w:beforeAutospacing="1" w:after="100" w:afterAutospacing="1" w:line="240" w:lineRule="auto"/>
        <w:rPr>
          <w:del w:id="5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  <w:del w:id="6" w:author="Marta Pavlovská" w:date="2016-02-26T11:10:00Z">
        <w:r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Pr</w:delText>
        </w:r>
        <w:r w:rsidR="009A2103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o</w:delText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dávaj</w:delText>
        </w:r>
        <w:r w:rsidR="009A2103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c</w:delText>
        </w:r>
        <w:r w:rsidR="009A2103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 xml:space="preserve"> a pr</w:delText>
        </w:r>
        <w:r w:rsidR="009A2103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ovozovatel</w:delText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 xml:space="preserve"> internetového obchodu:</w:delText>
        </w:r>
      </w:del>
    </w:p>
    <w:p w14:paraId="391369F6" w14:textId="3C99E56E" w:rsidR="00222B12" w:rsidRPr="00F506BF" w:rsidDel="000155CF" w:rsidRDefault="00222B12" w:rsidP="00222B12">
      <w:pPr>
        <w:spacing w:before="100" w:beforeAutospacing="1" w:after="100" w:afterAutospacing="1" w:line="240" w:lineRule="auto"/>
        <w:rPr>
          <w:del w:id="7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  <w:del w:id="8" w:author="Marta Pavlovská" w:date="2016-02-26T11:10:00Z"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TIERRA VERDE s.r.o.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br/>
          <w:delText>Spol</w:delText>
        </w:r>
        <w:r w:rsidR="009C4689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čnos</w:delText>
        </w:r>
        <w:r w:rsidR="009C4689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t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zapsaná v obchodn</w:delText>
        </w:r>
        <w:r w:rsidR="009C4689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 re</w:delText>
        </w:r>
        <w:r w:rsidR="009C4689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jstříku vedeném u KS v Brně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, </w:delText>
        </w:r>
        <w:r w:rsidR="009C4689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C 58245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br/>
          <w:delText>s</w:delText>
        </w:r>
        <w:r w:rsidR="009C4689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 sídlem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: </w:delText>
        </w:r>
        <w:r w:rsidR="009C4689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Hněvkovského 587/39a, Komárov, 617 00 Brno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br/>
          <w:delText xml:space="preserve">IČ: </w:delText>
        </w:r>
        <w:r w:rsidR="009C4689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282 80 725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,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br/>
          <w:delText xml:space="preserve">DIČ: </w:delText>
        </w:r>
        <w:r w:rsidR="009C4689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CZ28280725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,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br/>
          <w:delText>zast</w:delText>
        </w:r>
        <w:r w:rsidR="009C4689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ou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pená </w:delText>
        </w:r>
        <w:r w:rsidR="009C4689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Natašou Foltánovou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, </w:delText>
        </w:r>
        <w:r w:rsidR="009C4689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jednatelem společnosti</w:delText>
        </w:r>
      </w:del>
    </w:p>
    <w:p w14:paraId="5515C345" w14:textId="1FCC277F" w:rsidR="00FA748F" w:rsidRPr="00F506BF" w:rsidDel="000155CF" w:rsidRDefault="00222B12" w:rsidP="00222B12">
      <w:pPr>
        <w:rPr>
          <w:del w:id="9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  <w:del w:id="10" w:author="Marta Pavlovská" w:date="2016-02-26T11:10:00Z"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Číslo účtu: </w:delText>
        </w:r>
        <w:r w:rsidR="009C4689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2800160079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/</w:delText>
        </w:r>
        <w:r w:rsidR="009C4689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20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10, účet vedený </w:delText>
        </w:r>
        <w:r w:rsidR="009C4689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u Fio banky a.s. 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br/>
        </w:r>
      </w:del>
    </w:p>
    <w:p w14:paraId="3EF121FB" w14:textId="75CA97F6" w:rsidR="00FA748F" w:rsidRPr="00F506BF" w:rsidDel="000155CF" w:rsidRDefault="00FA748F" w:rsidP="00222B12">
      <w:pPr>
        <w:rPr>
          <w:del w:id="11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  <w:del w:id="12" w:author="Marta Pavlovská" w:date="2016-02-26T11:10:00Z"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Kontakty:</w:delText>
        </w:r>
      </w:del>
    </w:p>
    <w:p w14:paraId="43B173F3" w14:textId="0B856948" w:rsidR="00222B12" w:rsidRPr="00F506BF" w:rsidDel="000155CF" w:rsidRDefault="00222B12" w:rsidP="00222B12">
      <w:pPr>
        <w:numPr>
          <w:ilvl w:val="0"/>
          <w:numId w:val="1"/>
        </w:numPr>
        <w:spacing w:before="100" w:beforeAutospacing="1" w:after="100" w:afterAutospacing="1" w:line="240" w:lineRule="auto"/>
        <w:rPr>
          <w:del w:id="13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  <w:del w:id="14" w:author="Marta Pavlovská" w:date="2016-02-26T11:10:00Z"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Telef</w:delText>
        </w:r>
        <w:r w:rsidR="009C4689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n: +42</w:delText>
        </w:r>
        <w:r w:rsidR="009C4689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0 511 119 820</w:delText>
        </w:r>
      </w:del>
    </w:p>
    <w:p w14:paraId="09B9FBFC" w14:textId="3768C5A6" w:rsidR="00222B12" w:rsidRPr="00F506BF" w:rsidDel="000155CF" w:rsidRDefault="00222B12" w:rsidP="00222B12">
      <w:pPr>
        <w:numPr>
          <w:ilvl w:val="0"/>
          <w:numId w:val="1"/>
        </w:numPr>
        <w:spacing w:before="100" w:beforeAutospacing="1" w:after="100" w:afterAutospacing="1" w:line="240" w:lineRule="auto"/>
        <w:rPr>
          <w:del w:id="15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  <w:del w:id="16" w:author="Marta Pavlovská" w:date="2016-02-26T11:10:00Z"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E-mail: </w:delText>
        </w:r>
        <w:r w:rsidR="00115A71" w:rsidDel="000155CF">
          <w:fldChar w:fldCharType="begin"/>
        </w:r>
        <w:r w:rsidR="00115A71" w:rsidDel="000155CF">
          <w:delInstrText xml:space="preserve"> HYPERLINK "mailto:obchod@tierraverde." </w:delInstrText>
        </w:r>
        <w:r w:rsidR="00115A71" w:rsidDel="000155CF">
          <w:fldChar w:fldCharType="separate"/>
        </w:r>
        <w:r w:rsidR="009C4689" w:rsidRPr="00F506BF" w:rsidDel="000155C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cs-CZ"/>
          </w:rPr>
          <w:delText>obchod@tierraverde.</w:delText>
        </w:r>
        <w:r w:rsidR="00115A71" w:rsidDel="000155C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cs-CZ"/>
          </w:rPr>
          <w:fldChar w:fldCharType="end"/>
        </w:r>
        <w:r w:rsidR="009C4689" w:rsidRPr="00F506BF" w:rsidDel="00015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delText>cz</w:delText>
        </w:r>
      </w:del>
    </w:p>
    <w:p w14:paraId="3F04A9B2" w14:textId="77B1C21A" w:rsidR="00222B12" w:rsidRPr="00F506BF" w:rsidDel="000155CF" w:rsidRDefault="00FA748F" w:rsidP="00177604">
      <w:pPr>
        <w:numPr>
          <w:ilvl w:val="0"/>
          <w:numId w:val="1"/>
        </w:numPr>
        <w:spacing w:before="100" w:beforeAutospacing="1" w:after="100" w:afterAutospacing="1" w:line="240" w:lineRule="auto"/>
        <w:rPr>
          <w:del w:id="17" w:author="Marta Pavlovská" w:date="2016-02-26T11:10:00Z"/>
        </w:rPr>
      </w:pPr>
      <w:del w:id="18" w:author="Marta Pavlovská" w:date="2016-02-26T11:10:00Z"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Kancelá</w:delText>
        </w:r>
        <w:r w:rsidR="009C4689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ře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a d</w:delText>
        </w:r>
        <w:r w:rsidR="00222B12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oručovac</w:delText>
        </w:r>
        <w:r w:rsidR="009C4689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="00222B12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adresa: </w:delText>
        </w:r>
        <w:r w:rsidR="009C4689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Trnkova 111</w:delText>
        </w:r>
        <w:r w:rsidR="00222B12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, </w:delText>
        </w:r>
        <w:r w:rsidR="009C4689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628 00 Brno</w:delText>
        </w:r>
      </w:del>
    </w:p>
    <w:p w14:paraId="30EEDF84" w14:textId="63E435A3" w:rsidR="00222B12" w:rsidRPr="00F506BF" w:rsidDel="000155CF" w:rsidRDefault="009C4689" w:rsidP="00177604">
      <w:pPr>
        <w:numPr>
          <w:ilvl w:val="0"/>
          <w:numId w:val="1"/>
        </w:numPr>
        <w:spacing w:before="100" w:beforeAutospacing="1" w:after="100" w:afterAutospacing="1" w:line="240" w:lineRule="auto"/>
        <w:rPr>
          <w:del w:id="19" w:author="Marta Pavlovská" w:date="2016-02-26T11:10:00Z"/>
        </w:rPr>
      </w:pPr>
      <w:del w:id="20" w:author="Marta Pavlovská" w:date="2016-02-26T11:10:00Z"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Vymezený čas pro</w:delText>
        </w:r>
        <w:r w:rsidR="00222B12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komunik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a</w:delText>
        </w:r>
        <w:r w:rsidR="00222B12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ci s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="00222B12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zákazník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y</w:delText>
        </w:r>
        <w:r w:rsidR="00222B12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: Po – Pia: 7-15 h</w:delText>
        </w:r>
      </w:del>
    </w:p>
    <w:p w14:paraId="57019A3A" w14:textId="42D61DD2" w:rsidR="00222B12" w:rsidRPr="00F506BF" w:rsidDel="000155CF" w:rsidRDefault="00DD4926">
      <w:pPr>
        <w:rPr>
          <w:del w:id="21" w:author="Marta Pavlovská" w:date="2016-02-26T11:10:00Z"/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del w:id="22" w:author="Marta Pavlovská" w:date="2016-02-26T11:10:00Z">
        <w:r w:rsidRPr="00F506BF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 xml:space="preserve">II. </w:delText>
        </w:r>
        <w:r w:rsidR="009C4689" w:rsidRPr="00F506BF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O</w:delText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BECNÉ USTANOVEN</w:delText>
        </w:r>
        <w:r w:rsidR="009C4689" w:rsidRPr="00F506BF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Í</w:delText>
        </w:r>
      </w:del>
    </w:p>
    <w:p w14:paraId="738683A6" w14:textId="3FCAC803" w:rsidR="00DD4926" w:rsidRPr="00F506BF" w:rsidDel="000155CF" w:rsidRDefault="00DD4926">
      <w:pPr>
        <w:rPr>
          <w:del w:id="23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  <w:del w:id="24" w:author="Marta Pavlovská" w:date="2016-02-26T11:10:00Z"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T</w:delText>
        </w:r>
        <w:r w:rsidR="009C4689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y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to všeobecné obchodn</w:delText>
        </w:r>
        <w:r w:rsidR="009C4689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podm</w:delText>
        </w:r>
        <w:r w:rsidR="009C4689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nky upravuj</w:delText>
        </w:r>
        <w:r w:rsidR="009C4689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práva a povinnosti </w:delText>
        </w:r>
        <w:r w:rsidR="009C4689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mluvn</w:delText>
        </w:r>
        <w:r w:rsidR="009C4689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ch str</w:delText>
        </w:r>
        <w:r w:rsidR="009C4689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a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n, a to </w:delText>
        </w:r>
        <w:r w:rsidR="00FA748F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nás, 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spol</w:delText>
        </w:r>
        <w:r w:rsidR="009C4689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čnosti TIERRA VERDE s.r.o. </w:delText>
        </w:r>
        <w:r w:rsidR="009C4689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j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ako </w:delText>
        </w:r>
        <w:r w:rsidRPr="00F506BF" w:rsidDel="000155CF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delText>pr</w:delText>
        </w:r>
        <w:r w:rsidR="009C4689" w:rsidRPr="00F506BF" w:rsidDel="000155CF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delText>o</w:delText>
        </w:r>
        <w:r w:rsidRPr="00F506BF" w:rsidDel="000155CF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delText>dávaj</w:delText>
        </w:r>
        <w:r w:rsidR="009C4689" w:rsidRPr="00F506BF" w:rsidDel="000155CF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delText>c</w:delText>
        </w:r>
        <w:r w:rsidR="009C4689" w:rsidRPr="00F506BF" w:rsidDel="000155CF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delText>ho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a Vás </w:delText>
        </w:r>
        <w:r w:rsidR="009C4689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j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ako </w:delText>
        </w:r>
        <w:r w:rsidRPr="00F506BF" w:rsidDel="000155CF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delText>kupuj</w:delText>
        </w:r>
        <w:r w:rsidR="009C4689" w:rsidRPr="00F506BF" w:rsidDel="000155CF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delText>c</w:delText>
        </w:r>
        <w:r w:rsidR="009C4689" w:rsidRPr="00F506BF" w:rsidDel="000155CF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delText>ho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, </w:delText>
        </w:r>
        <w:r w:rsidR="009C4689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našeho</w:delText>
        </w:r>
        <w:r w:rsidR="00FA748F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zákazníka, </w:delText>
        </w:r>
        <w:r w:rsidR="009C4689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které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9C4689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vyplývají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z </w:delText>
        </w:r>
        <w:r w:rsidR="009C4689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kupní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9C4689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ml</w:delText>
        </w:r>
        <w:r w:rsidR="009C4689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uvy </w:delText>
        </w:r>
        <w:r w:rsidR="00815AE6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uzavřené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na </w:delText>
        </w:r>
        <w:r w:rsidR="00815AE6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dálku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mezi </w:delText>
        </w:r>
        <w:r w:rsidR="00815AE6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prodávajícím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a </w:delText>
        </w:r>
        <w:r w:rsidR="00815AE6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kupujícím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815AE6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prostřednictvím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webového sídla na </w:delText>
        </w:r>
        <w:r w:rsidR="00815AE6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internetu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, </w:delText>
        </w:r>
        <w:r w:rsidR="00815AE6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příp.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815AE6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prostřednictvím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815AE6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elektronické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pošty, a </w:delText>
        </w:r>
        <w:r w:rsidR="00815AE6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předmětem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815AE6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které je pro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d</w:delText>
        </w:r>
        <w:r w:rsidR="00815AE6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j </w:delText>
        </w:r>
        <w:r w:rsidR="00815AE6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zboží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815AE6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př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="00815AE6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náš internetový obchod </w:delText>
        </w:r>
        <w:r w:rsidR="00815AE6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umístněný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na </w:delText>
        </w:r>
        <w:r w:rsidR="00815AE6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stránce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Pr="00F506BF" w:rsidDel="000155CF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delText>eshop.tierraverde.</w:delText>
        </w:r>
        <w:r w:rsidR="00815AE6" w:rsidRPr="00F506BF" w:rsidDel="000155CF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delText>cz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(</w:delText>
        </w:r>
        <w:r w:rsidR="00815AE6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dále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815AE6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j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en </w:delText>
        </w:r>
        <w:r w:rsidRPr="00F506BF" w:rsidDel="000155CF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cs-CZ"/>
          </w:rPr>
          <w:delText>„k</w:delText>
        </w:r>
        <w:r w:rsidR="00815AE6" w:rsidRPr="00F506BF" w:rsidDel="000155CF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cs-CZ"/>
          </w:rPr>
          <w:delText>u</w:delText>
        </w:r>
        <w:r w:rsidRPr="00F506BF" w:rsidDel="000155CF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cs-CZ"/>
          </w:rPr>
          <w:delText>pn</w:delText>
        </w:r>
        <w:r w:rsidR="00815AE6" w:rsidRPr="00F506BF" w:rsidDel="000155CF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cs-CZ"/>
          </w:rPr>
          <w:delText xml:space="preserve"> </w:delText>
        </w:r>
        <w:r w:rsidR="00815AE6" w:rsidRPr="00F506BF" w:rsidDel="000155CF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cs-CZ"/>
          </w:rPr>
          <w:delText>s</w:delText>
        </w:r>
        <w:r w:rsidRPr="00F506BF" w:rsidDel="000155CF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cs-CZ"/>
          </w:rPr>
          <w:delText>ml</w:delText>
        </w:r>
        <w:r w:rsidR="00815AE6" w:rsidRPr="00F506BF" w:rsidDel="000155CF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cs-CZ"/>
          </w:rPr>
          <w:delText>o</w:delText>
        </w:r>
        <w:r w:rsidRPr="00F506BF" w:rsidDel="000155CF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cs-CZ"/>
          </w:rPr>
          <w:delText>uva“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).</w:delText>
        </w:r>
      </w:del>
    </w:p>
    <w:p w14:paraId="4F13B8D9" w14:textId="0E2DE899" w:rsidR="00F506BF" w:rsidRPr="00F506BF" w:rsidDel="000155CF" w:rsidRDefault="00C17BB4" w:rsidP="00F506BF">
      <w:pPr>
        <w:rPr>
          <w:del w:id="25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  <w:del w:id="26" w:author="Marta Pavlovská" w:date="2016-02-26T11:10:00Z"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Kupujícím může být spotřebitel</w:delText>
        </w:r>
        <w:r w:rsidR="00CD70AA" w:rsidRPr="00F506BF" w:rsidDel="000155CF">
          <w:rPr>
            <w:rStyle w:val="FootnoteReference"/>
            <w:rFonts w:ascii="Times New Roman" w:eastAsia="Times New Roman" w:hAnsi="Times New Roman" w:cs="Times New Roman"/>
            <w:sz w:val="24"/>
            <w:szCs w:val="24"/>
            <w:lang w:eastAsia="cs-CZ"/>
          </w:rPr>
          <w:footnoteReference w:id="1"/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nebo obchodník. </w:delText>
        </w:r>
        <w:r w:rsidR="00F506BF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Jako obchodník se sídlem mimo území České republiky v případě zájmu o nákup za ceny </w:delText>
        </w:r>
        <w:r w:rsidR="00F506BF" w:rsidRPr="00F506BF" w:rsidDel="000155CF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delText>bez uvedení DPH</w:delText>
        </w:r>
        <w:r w:rsidR="00F506BF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jste povinen nám zaslat scan platného potvrzení o přidělení registračního čísla </w:delText>
        </w:r>
        <w:r w:rsidR="00F506BF" w:rsidRPr="00F506BF" w:rsidDel="000155CF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delText>plátce DPH</w:delText>
        </w:r>
        <w:r w:rsidR="00F506BF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na adresu </w:delText>
        </w:r>
        <w:r w:rsidR="00115A71" w:rsidDel="000155CF">
          <w:fldChar w:fldCharType="begin"/>
        </w:r>
        <w:r w:rsidR="00115A71" w:rsidDel="000155CF">
          <w:delInstrText xml:space="preserve"> HYPERLINK "mailto:obchod@tierraverde.cz" </w:delInstrText>
        </w:r>
        <w:r w:rsidR="00115A71" w:rsidDel="000155CF">
          <w:fldChar w:fldCharType="separate"/>
        </w:r>
        <w:r w:rsidR="00F506BF" w:rsidRPr="00F506BF" w:rsidDel="000155C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cs-CZ"/>
          </w:rPr>
          <w:delText>obchod@tierraverde.cz</w:delText>
        </w:r>
        <w:r w:rsidR="00115A71" w:rsidDel="000155C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cs-CZ"/>
          </w:rPr>
          <w:fldChar w:fldCharType="end"/>
        </w:r>
        <w:r w:rsidR="00F506BF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. Spotřebitelé </w:delText>
        </w:r>
        <w:r w:rsid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s bydlištěm a obchodníci se sídlem ve Slovenské republice jsou povinni nakupovat </w:delText>
        </w:r>
        <w:r w:rsidR="00946C7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přes eshop.tierraverde.sk.</w:delText>
        </w:r>
      </w:del>
    </w:p>
    <w:p w14:paraId="24A80506" w14:textId="1240FAF8" w:rsidR="00C17BB4" w:rsidRPr="00F506BF" w:rsidDel="000155CF" w:rsidRDefault="00C17BB4" w:rsidP="00C17BB4">
      <w:pPr>
        <w:rPr>
          <w:del w:id="29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757CAE" w14:textId="6ADFD499" w:rsidR="00DD4926" w:rsidDel="000155CF" w:rsidRDefault="00DD4926">
      <w:pPr>
        <w:rPr>
          <w:del w:id="30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  <w:del w:id="31" w:author="Marta Pavlovská" w:date="2016-02-26T11:10:00Z">
        <w:r w:rsidRPr="00946C7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Všeobecné obchodné </w:delText>
        </w:r>
        <w:r w:rsidR="00815AE6" w:rsidRPr="00946C7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podmínky</w:delText>
        </w:r>
        <w:r w:rsidRPr="00946C7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815AE6"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tvoří</w:delText>
        </w:r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815AE6"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neoddělitelnou</w:delText>
        </w:r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815AE6"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součást</w:delText>
        </w:r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815AE6"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kupní</w:delText>
        </w:r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815AE6"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</w:delText>
        </w:r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ml</w:delText>
        </w:r>
        <w:r w:rsidR="00815AE6"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</w:delText>
        </w:r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uvy. </w:delText>
        </w:r>
        <w:r w:rsidR="00815AE6"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Odesláním</w:delText>
        </w:r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sv</w:delText>
        </w:r>
        <w:r w:rsidR="00815AE6"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é objednávky potvr</w:delText>
        </w:r>
        <w:r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zujete, že </w:delText>
        </w:r>
        <w:r w:rsidR="00815AE6"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j</w:delText>
        </w:r>
        <w:r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ste s</w:delText>
        </w:r>
        <w:r w:rsidR="00815AE6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s všeobecnými obchodnými </w:delText>
        </w:r>
        <w:r w:rsidR="00815AE6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podmínkami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815AE6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obeznámili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a v tomto </w:delText>
        </w:r>
        <w:r w:rsidR="00815AE6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znění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815AE6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je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akceptujete. Všeobecné obchodn</w:delText>
        </w:r>
        <w:r w:rsidR="00815AE6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815AE6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podmínky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C17BB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k takto potvrzené objednávce </w:delText>
        </w:r>
        <w:r w:rsidR="00815AE6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můžou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b</w:delText>
        </w:r>
        <w:r w:rsidR="00815AE6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ýt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815AE6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změněné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815AE6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pouze 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 výslovným s</w:delText>
        </w:r>
        <w:r w:rsidR="00815AE6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ou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hlas</w:delText>
        </w:r>
        <w:r w:rsidR="00815AE6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 obo</w:delText>
        </w:r>
        <w:r w:rsidR="00815AE6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u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815AE6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mluvn</w:delText>
        </w:r>
        <w:r w:rsidR="00815AE6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ch str</w:delText>
        </w:r>
        <w:r w:rsidR="00815AE6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a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n.</w:delText>
        </w:r>
      </w:del>
    </w:p>
    <w:p w14:paraId="51856565" w14:textId="4E6B88DB" w:rsidR="00BD7669" w:rsidRPr="00BD7669" w:rsidDel="000155CF" w:rsidRDefault="00BD7669" w:rsidP="00BD7669">
      <w:pPr>
        <w:rPr>
          <w:del w:id="32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  <w:del w:id="33" w:author="Marta Pavlovská" w:date="2016-02-26T11:10:00Z">
        <w:r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Pokud kterékoliv ustanovení </w:delText>
        </w:r>
        <w:r w:rsidR="0046675A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kupní smlouvy je nebo se stane neplatným</w:delText>
        </w:r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, </w:delText>
        </w:r>
        <w:r w:rsidR="0046675A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nepovede tato neplatnost k neplatnosti nebo neúčinnosti ostatních ustanovení. Místo </w:delText>
        </w:r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neplatného ustanoven</w:delText>
        </w:r>
        <w:r w:rsidR="0046675A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 se použijí ustanovení</w:delText>
        </w:r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všeobecn</w:delText>
        </w:r>
        <w:r w:rsidR="0046675A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ě</w:delText>
        </w:r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záv</w:delText>
        </w:r>
        <w:r w:rsidR="0046675A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a</w:delText>
        </w:r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zných právn</w:delText>
        </w:r>
        <w:r w:rsidR="0046675A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ch p</w:delText>
        </w:r>
        <w:r w:rsidR="0046675A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ř</w:delText>
        </w:r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edpis</w:delText>
        </w:r>
        <w:r w:rsidR="0046675A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ů</w:delText>
        </w:r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upravuj</w:delText>
        </w:r>
        <w:r w:rsidR="0046675A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c</w:delText>
        </w:r>
        <w:r w:rsidR="0046675A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otázku vzáj</w:delText>
        </w:r>
        <w:r w:rsidR="0046675A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emného vzt</w:delText>
        </w:r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ahu </w:delText>
        </w:r>
        <w:r w:rsidR="0046675A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</w:delText>
        </w:r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mluvn</w:delText>
        </w:r>
        <w:r w:rsidR="0046675A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ch str</w:delText>
        </w:r>
        <w:r w:rsidR="0046675A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an. Každá ze smluvních stran souhlasí s tím, že učiní vše k</w:delText>
        </w:r>
        <w:r w:rsid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 přijetí jiného ustanovení</w:delText>
        </w:r>
        <w:r w:rsidR="0046675A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, </w:delText>
        </w:r>
        <w:r w:rsid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které svým obsahem a povahou nejlépe odpovídá zamýšlenému smyslu a rozsahu původního ustanovení.</w:delText>
        </w:r>
      </w:del>
    </w:p>
    <w:p w14:paraId="348BB268" w14:textId="0E6E0CCF" w:rsidR="00BD7669" w:rsidRPr="00BD7669" w:rsidDel="000155CF" w:rsidRDefault="00BD7669" w:rsidP="00BD7669">
      <w:pPr>
        <w:rPr>
          <w:del w:id="34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3CDEF9" w14:textId="797FE23F" w:rsidR="00DD4926" w:rsidRPr="007B6C8C" w:rsidDel="000155CF" w:rsidRDefault="00DD4926">
      <w:pPr>
        <w:rPr>
          <w:del w:id="35" w:author="Marta Pavlovská" w:date="2016-02-26T11:10:00Z"/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del w:id="36" w:author="Marta Pavlovská" w:date="2016-02-26T11:10:00Z">
        <w:r w:rsidRPr="00BD7669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III. OBJEDNÁVKA A </w:delText>
        </w:r>
        <w:r w:rsidR="008D6B3A" w:rsidRPr="00BD7669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ZPŮ</w:delText>
        </w:r>
        <w:r w:rsidRPr="00BD7669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SOB UZAV</w:delText>
        </w:r>
        <w:r w:rsidR="008D6B3A" w:rsidRPr="00BD7669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ŘE</w:delText>
        </w:r>
        <w:r w:rsidRPr="00BD7669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N</w:delText>
        </w:r>
        <w:r w:rsidR="008D6B3A" w:rsidRPr="00BD7669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Í</w:delText>
        </w:r>
        <w:r w:rsidRPr="00BD7669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 xml:space="preserve"> K</w:delText>
        </w:r>
        <w:r w:rsidR="008D6B3A" w:rsidRPr="00BD7669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U</w:delText>
        </w:r>
        <w:r w:rsidRPr="00BD7669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PN</w:delText>
        </w:r>
        <w:r w:rsidR="008D6B3A" w:rsidRPr="00BD7669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Í</w:delText>
        </w:r>
        <w:r w:rsidRPr="00BD7669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 xml:space="preserve"> </w:delText>
        </w:r>
        <w:r w:rsidR="008D6B3A" w:rsidRPr="007B6C8C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S</w:delText>
        </w:r>
        <w:r w:rsidRPr="007B6C8C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ML</w:delText>
        </w:r>
        <w:r w:rsidR="008D6B3A" w:rsidRPr="007B6C8C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O</w:delText>
        </w:r>
        <w:r w:rsidRPr="007B6C8C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UVY</w:delText>
        </w:r>
      </w:del>
    </w:p>
    <w:p w14:paraId="3242E667" w14:textId="50452D1D" w:rsidR="00DD4926" w:rsidRPr="007B6C8C" w:rsidDel="000155CF" w:rsidRDefault="007B6C8C">
      <w:pPr>
        <w:rPr>
          <w:del w:id="37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  <w:del w:id="38" w:author="Marta Pavlovská" w:date="2016-02-26T11:10:00Z">
        <w:r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Kupující má právo nakupovat na našem internetovém obchodě:</w:delText>
        </w:r>
      </w:del>
    </w:p>
    <w:p w14:paraId="04CBE297" w14:textId="4E5284A9" w:rsidR="007B6C8C" w:rsidDel="000155CF" w:rsidRDefault="007B6C8C">
      <w:pPr>
        <w:rPr>
          <w:del w:id="39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  <w:del w:id="40" w:author="Marta Pavlovská" w:date="2016-02-26T11:10:00Z">
        <w:r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a) </w:delText>
        </w:r>
        <w:r w:rsidRPr="007B6C8C" w:rsidDel="000155CF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delText>bez registrace</w:delText>
        </w:r>
        <w:r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formou jednorázového objednávkového formuláře;</w:delText>
        </w:r>
      </w:del>
    </w:p>
    <w:p w14:paraId="1E1A7C0D" w14:textId="10978C48" w:rsidR="007B6C8C" w:rsidDel="000155CF" w:rsidRDefault="007B6C8C" w:rsidP="007B6C8C">
      <w:pPr>
        <w:spacing w:after="0" w:line="240" w:lineRule="auto"/>
        <w:rPr>
          <w:del w:id="41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  <w:del w:id="42" w:author="Marta Pavlovská" w:date="2016-02-26T11:10:00Z">
        <w:r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b)</w:delText>
        </w:r>
        <w:r w:rsidDel="000155CF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delText xml:space="preserve"> po předchozí registraci</w:delText>
        </w:r>
        <w:r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a přihlášení uživatelským jménem a heslem formou zjednodušené objednávky bez nutnosti opakovaného zadávání zákaznických údajů.</w:delText>
        </w:r>
      </w:del>
    </w:p>
    <w:p w14:paraId="559B8D8F" w14:textId="146376BC" w:rsidR="007B6C8C" w:rsidRPr="007B6C8C" w:rsidDel="000155CF" w:rsidRDefault="007B6C8C">
      <w:pPr>
        <w:rPr>
          <w:del w:id="43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  <w:del w:id="44" w:author="Marta Pavlovská" w:date="2016-02-26T11:10:00Z">
        <w:r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Registrovaného zákazníka můžeme zařadit do zákaznické skupiny s výhodnějším ceníkem a dalšími možnostmi podpory prodeje. O zařazení do zákaznické skupiny s uvedenými výhodami Vás budeme informovat potvrzením prostřednictvím emailu.</w:delText>
        </w:r>
      </w:del>
    </w:p>
    <w:p w14:paraId="63D329CF" w14:textId="10535903" w:rsidR="0094092F" w:rsidDel="000155CF" w:rsidRDefault="00DD4926">
      <w:pPr>
        <w:rPr>
          <w:del w:id="45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  <w:del w:id="46" w:author="Marta Pavlovská" w:date="2016-02-26T11:10:00Z">
        <w:r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Kupuj</w:delText>
        </w:r>
        <w:r w:rsidR="003D7801"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c</w:delText>
        </w:r>
        <w:r w:rsidR="003D7801"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 v naš</w:delText>
        </w:r>
        <w:r w:rsidR="003D7801"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 internetov</w:delText>
        </w:r>
        <w:r w:rsidR="003D7801"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ém obchodě</w:delText>
        </w:r>
        <w:r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je každý </w:delText>
        </w:r>
        <w:r w:rsid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zákazník</w:delText>
        </w:r>
        <w:r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, kt</w:delText>
        </w:r>
        <w:r w:rsidR="003D7801"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rý </w:delText>
        </w:r>
        <w:r w:rsid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potvrdí objednávku zboží prostřednictvím </w:delText>
        </w:r>
        <w:r w:rsidR="003D7801"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elektronick</w:delText>
        </w:r>
        <w:r w:rsid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ého</w:delText>
        </w:r>
        <w:r w:rsidR="003D7801"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formulář</w:delText>
        </w:r>
        <w:r w:rsid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dostupného na našem eshopu. </w:delText>
        </w:r>
        <w:r w:rsidR="00CA1D14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Pro zákazníky </w:delText>
        </w:r>
        <w:r w:rsidR="00004B57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 bydliště</w:delText>
        </w:r>
        <w:r w:rsidR="0094092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</w:delText>
        </w:r>
        <w:r w:rsidR="00004B57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nebo sídlem v rámci České republiky je </w:delText>
        </w:r>
        <w:r w:rsidR="0094092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</w:delText>
        </w:r>
        <w:r w:rsid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omentem potvrzení </w:delText>
        </w:r>
        <w:r w:rsidR="00161327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objednávky ze strany zákazníka</w:delText>
        </w:r>
        <w:r w:rsidR="002B4867"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uzav</w:delText>
        </w:r>
        <w:r w:rsidR="003D7801"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ř</w:delText>
        </w:r>
        <w:r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="003D7801"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</w:delText>
        </w:r>
        <w:r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á </w:delText>
        </w:r>
        <w:r w:rsidR="002B4867"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kupní smlouva</w:delText>
        </w:r>
        <w:r w:rsidR="002B4867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, která je závazná pro obě smluvní strany.</w:delText>
        </w:r>
        <w:r w:rsidR="0094092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O uzavření kupní smlouvy Vám pošleme potvrzující email. </w:delText>
        </w:r>
      </w:del>
    </w:p>
    <w:p w14:paraId="1F5E003F" w14:textId="135BEA44" w:rsidR="00DF4C86" w:rsidDel="000155CF" w:rsidRDefault="00DF4C86">
      <w:pPr>
        <w:rPr>
          <w:del w:id="47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  <w:del w:id="48" w:author="Marta Pavlovská" w:date="2016-02-26T11:10:00Z">
        <w:r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Se zahraničními zákazníky s doručovací adresou mimo území ČR je kupní smlouva uzavřena momentem potvrzení podmínek včetně ceny dopravy druhou stranou</w:delText>
        </w:r>
        <w:r w:rsid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prostřednictvím emailu</w:delText>
        </w:r>
        <w:r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.</w:delText>
        </w:r>
      </w:del>
    </w:p>
    <w:p w14:paraId="17EA3A4B" w14:textId="2546C3CA" w:rsidR="00DD4926" w:rsidRPr="00F506BF" w:rsidDel="000155CF" w:rsidRDefault="00DD4926">
      <w:pPr>
        <w:rPr>
          <w:del w:id="49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  <w:del w:id="50" w:author="Marta Pavlovská" w:date="2016-02-26T11:10:00Z">
        <w:r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Vaša objednávka bude </w:delText>
        </w:r>
        <w:r w:rsidR="003D7801"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u nás</w:delText>
        </w:r>
        <w:r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archivovaná za účel</w:delText>
        </w:r>
        <w:r w:rsidR="003D7801"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 pln</w:delText>
        </w:r>
        <w:r w:rsidR="003D7801"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ě</w:delText>
        </w:r>
        <w:r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</w:delText>
        </w:r>
        <w:r w:rsidR="003D7801"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povinností z n</w:delText>
        </w:r>
        <w:r w:rsidR="003D7801"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ě</w:delText>
        </w:r>
        <w:r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j vyplývaj</w:delText>
        </w:r>
        <w:r w:rsidR="003D7801"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c</w:delText>
        </w:r>
        <w:r w:rsidR="003D7801"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ch po dobu 5 </w:delText>
        </w:r>
        <w:r w:rsidR="003D7801"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let </w:delText>
        </w:r>
        <w:r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a nebude p</w:delText>
        </w:r>
        <w:r w:rsidR="003D7801"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ř</w:delText>
        </w:r>
        <w:r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ístupná t</w:delText>
        </w:r>
        <w:r w:rsidR="003D7801"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ř</w:delText>
        </w:r>
        <w:r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etím nezúčastn</w:delText>
        </w:r>
        <w:r w:rsidR="003D7801"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ě</w:delText>
        </w:r>
        <w:r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ným stranám.</w:delText>
        </w:r>
      </w:del>
    </w:p>
    <w:p w14:paraId="0FCB18E7" w14:textId="3D8FF7D1" w:rsidR="00DD4926" w:rsidRPr="00F506BF" w:rsidDel="000155CF" w:rsidRDefault="00DD4926">
      <w:pPr>
        <w:rPr>
          <w:del w:id="51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  <w:del w:id="52" w:author="Marta Pavlovská" w:date="2016-02-26T11:10:00Z"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Od</w:delText>
        </w:r>
        <w:r w:rsidR="002E6696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sl</w:delText>
        </w:r>
        <w:r w:rsidR="002E6696" w:rsidRPr="00946C7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á</w:delText>
        </w:r>
        <w:r w:rsidRPr="00946C7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</w:delText>
        </w:r>
        <w:r w:rsidR="002E6696" w:rsidRPr="00946C7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objednávky (p</w:delText>
        </w:r>
        <w:r w:rsidR="002E6696"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ř</w:delText>
        </w:r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íp. registr</w:delText>
        </w:r>
        <w:r w:rsidR="002E6696"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a</w:delText>
        </w:r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ce) je podm</w:delText>
        </w:r>
        <w:r w:rsidR="002E6696"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</w:delText>
        </w:r>
        <w:r w:rsidR="002E6696"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ě</w:delText>
        </w:r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né potvr</w:delText>
        </w:r>
        <w:r w:rsidR="002E6696"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</w:delText>
        </w:r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ením s</w:delText>
        </w:r>
        <w:r w:rsidR="002E6696"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ou</w:delText>
        </w:r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hlasu s t</w:delText>
        </w:r>
        <w:r w:rsidR="002E6696"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ě</w:delText>
        </w:r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</w:delText>
        </w:r>
        <w:r w:rsidR="002E6696"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i</w:delText>
        </w:r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to všeobecnými obchodnými podm</w:delText>
        </w:r>
        <w:r w:rsidR="002E6696"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nkami a s</w:delText>
        </w:r>
        <w:r w:rsidR="002E6696"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2E6696"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</w:delText>
        </w:r>
        <w:r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pracov</w:delText>
        </w:r>
        <w:r w:rsidR="002E6696"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á</w:delText>
        </w:r>
        <w:r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ním osobn</w:delText>
        </w:r>
        <w:r w:rsidR="002E6696"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ch údaj</w:delText>
        </w:r>
        <w:r w:rsidR="002E6696"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ů</w:delText>
        </w:r>
        <w:r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objedn</w:delText>
        </w:r>
        <w:r w:rsidR="002E6696"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a</w:delText>
        </w:r>
        <w:r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vate</w:delText>
        </w:r>
        <w:r w:rsidR="002E6696"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le</w:delText>
        </w:r>
        <w:r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. Registrovaný zákazník m</w:delText>
        </w:r>
        <w:r w:rsidR="002E6696"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ů</w:delText>
        </w:r>
        <w:r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že kdyko</w:delText>
        </w:r>
        <w:r w:rsidR="002E6696"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liv</w:delText>
        </w:r>
        <w:r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svou registr</w:delText>
        </w:r>
        <w:r w:rsidR="002E6696"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a</w:delText>
        </w:r>
        <w:r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c</w:delText>
        </w:r>
        <w:r w:rsidR="002E6696"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i</w:delText>
        </w:r>
        <w:r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zruši</w:delText>
        </w:r>
        <w:r w:rsidR="002E6696"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t</w:delText>
        </w:r>
        <w:r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na adrese </w:delText>
        </w:r>
        <w:r w:rsidR="00115A71" w:rsidDel="000155CF">
          <w:fldChar w:fldCharType="begin"/>
        </w:r>
        <w:r w:rsidR="00115A71" w:rsidDel="000155CF">
          <w:delInstrText xml:space="preserve"> HYPERLINK "mailto:obchod@tierraverde.cz" </w:delInstrText>
        </w:r>
        <w:r w:rsidR="00115A71" w:rsidDel="000155CF">
          <w:fldChar w:fldCharType="separate"/>
        </w:r>
        <w:r w:rsidR="002E6696" w:rsidRPr="00F506BF" w:rsidDel="000155C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cs-CZ"/>
          </w:rPr>
          <w:delText>obchod@tierraverde.cz</w:delText>
        </w:r>
        <w:r w:rsidR="00115A71" w:rsidDel="000155C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cs-CZ"/>
          </w:rPr>
          <w:fldChar w:fldCharType="end"/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.</w:delText>
        </w:r>
      </w:del>
    </w:p>
    <w:p w14:paraId="7D871E98" w14:textId="25BAFDDE" w:rsidR="00DD4926" w:rsidRPr="00FE5891" w:rsidDel="000155CF" w:rsidRDefault="003364ED">
      <w:pPr>
        <w:rPr>
          <w:del w:id="53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  <w:del w:id="54" w:author="Marta Pavlovská" w:date="2016-02-26T11:10:00Z">
        <w:r w:rsidRPr="00946C7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K</w:delText>
        </w:r>
        <w:r w:rsidR="002E6696" w:rsidRPr="00946C7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u</w:delText>
        </w:r>
        <w:r w:rsidRPr="00946C7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pn</w:delText>
        </w:r>
        <w:r w:rsidR="002E6696"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2E6696"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</w:delText>
        </w:r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ml</w:delText>
        </w:r>
        <w:r w:rsidR="002E6696"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</w:delText>
        </w:r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uva s</w:delText>
        </w:r>
        <w:r w:rsidR="002E6696"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uzav</w:delText>
        </w:r>
        <w:r w:rsidR="002E6696"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r</w:delText>
        </w:r>
        <w:r w:rsidR="002E6696"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á</w:delText>
        </w:r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na dobu určit</w:delText>
        </w:r>
        <w:r w:rsidR="002E6696"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ou</w:delText>
        </w:r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, a to do </w:delText>
        </w:r>
        <w:r w:rsidR="002E6696"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řádného </w:delText>
        </w:r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spln</w:delText>
        </w:r>
        <w:r w:rsidR="002E6696"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ě</w:delText>
        </w:r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</w:delText>
        </w:r>
        <w:r w:rsidR="002E6696"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povinností ob</w:delText>
        </w:r>
        <w:r w:rsidR="002E6696"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ě</w:delText>
        </w:r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ma </w:delText>
        </w:r>
        <w:r w:rsidR="002E6696" w:rsidRPr="00DF4C86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smluvními</w:delText>
        </w:r>
        <w:r w:rsidRPr="00DF4C86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stranami z n</w:delText>
        </w:r>
        <w:r w:rsidR="002E6696" w:rsidRPr="00DF4C86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ě</w:delText>
        </w:r>
        <w:r w:rsidRPr="00DF4C86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j vyplývaj</w:delText>
        </w:r>
        <w:r w:rsidR="002E6696" w:rsidRPr="00DF4C86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c</w:delText>
        </w:r>
        <w:r w:rsidR="002E6696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ch.</w:delText>
        </w:r>
      </w:del>
    </w:p>
    <w:p w14:paraId="43ADB4C4" w14:textId="52B9AEEE" w:rsidR="003364ED" w:rsidRPr="00F506BF" w:rsidDel="000155CF" w:rsidRDefault="003364ED">
      <w:pPr>
        <w:rPr>
          <w:del w:id="55" w:author="Marta Pavlovská" w:date="2016-02-26T11:10:00Z"/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del w:id="56" w:author="Marta Pavlovská" w:date="2016-02-26T11:10:00Z">
        <w:r w:rsidRPr="00DD5F4D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IV. CENA A PLAT</w:delText>
        </w:r>
        <w:r w:rsidR="002E6696" w:rsidRPr="00DD5F4D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E</w:delText>
        </w:r>
        <w:r w:rsidRPr="00DD5F4D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BN</w:delText>
        </w:r>
        <w:r w:rsidR="002E6696" w:rsidRPr="00F506BF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 xml:space="preserve"> PODM</w:delText>
        </w:r>
        <w:r w:rsidR="002E6696" w:rsidRPr="00F506BF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NKY</w:delText>
        </w:r>
      </w:del>
    </w:p>
    <w:p w14:paraId="79FC8D4E" w14:textId="29B2AC38" w:rsidR="003364ED" w:rsidRPr="00FE5891" w:rsidDel="000155CF" w:rsidRDefault="002E6696">
      <w:pPr>
        <w:rPr>
          <w:del w:id="57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  <w:del w:id="58" w:author="Marta Pavlovská" w:date="2016-02-26T11:10:00Z"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Pro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d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jné ceny jednotlivých produkt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ů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uvedených na stránk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á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ch n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a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š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ho internetového obchodu 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jsou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aktuáln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a platné. V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šk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eré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pr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d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jné ceny </w:delText>
        </w:r>
        <w:r w:rsidR="0017760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zboží jsou uvedeny včetně 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dan</w:delText>
        </w:r>
        <w:r w:rsidR="0017760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ě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z p</w:delText>
        </w:r>
        <w:r w:rsidR="0017760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ř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idan</w:delText>
        </w:r>
        <w:r w:rsidR="0017760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é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hodnoty (DPH) v</w:delText>
        </w:r>
        <w:r w:rsidR="0017760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výš</w:delText>
        </w:r>
        <w:r w:rsidR="0017760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i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stanoven</w:delText>
        </w:r>
        <w:r w:rsidR="0017760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é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platným právn</w:delText>
        </w:r>
        <w:r w:rsidR="0017760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 p</w:delText>
        </w:r>
        <w:r w:rsidR="0017760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ř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edpis</w:delText>
        </w:r>
        <w:r w:rsidR="0017760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m </w:delText>
        </w:r>
        <w:r w:rsidR="0017760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České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republiky. Pr</w:delText>
        </w:r>
        <w:r w:rsidR="0017760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d</w:delText>
        </w:r>
        <w:r w:rsidR="0017760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="003364ED" w:rsidRPr="00946C7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jn</w:delText>
        </w:r>
        <w:r w:rsidR="00177604" w:rsidRPr="00946C7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="003364ED" w:rsidRPr="00946C7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cena </w:delText>
        </w:r>
        <w:r w:rsidR="00177604"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zboží </w:delText>
        </w:r>
        <w:r w:rsidR="003364ED"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na stránk</w:delText>
        </w:r>
        <w:r w:rsidR="00177604"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á</w:delText>
        </w:r>
        <w:r w:rsidR="003364ED"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ch n</w:delText>
        </w:r>
        <w:r w:rsidR="00177604"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a</w:delText>
        </w:r>
        <w:r w:rsidR="003364ED"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š</w:delText>
        </w:r>
        <w:r w:rsidR="00177604"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="003364ED"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ho internetového obchodu nezah</w:delText>
        </w:r>
        <w:r w:rsidR="00177604"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rnuje</w:delText>
        </w:r>
        <w:r w:rsidR="003364ED"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náklady za dod</w:delText>
        </w:r>
        <w:r w:rsidR="00177604"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á</w:delText>
        </w:r>
        <w:r w:rsidR="003364ED"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</w:delText>
        </w:r>
        <w:r w:rsidR="00177604"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="003364ED"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, doručen</w:delText>
        </w:r>
        <w:r w:rsidR="00177604" w:rsidRPr="00DF4C86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="003364ED" w:rsidRPr="00DF4C86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177604" w:rsidRPr="00DF4C86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zboží</w:delText>
        </w:r>
        <w:r w:rsidR="003364ED" w:rsidRPr="00DF4C86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, dob</w:delText>
        </w:r>
        <w:r w:rsidR="00177604" w:rsidRPr="00DF4C86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="003364ED" w:rsidRPr="00DF4C86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rečné </w:delText>
        </w:r>
        <w:r w:rsidR="00177604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</w:delText>
        </w:r>
        <w:r w:rsidR="003364ED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ebo poštovné, p</w:delText>
        </w:r>
        <w:r w:rsidR="00177604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ř</w:delText>
        </w:r>
        <w:r w:rsidR="003364ED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íp</w:delText>
        </w:r>
        <w:r w:rsidR="00177604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.</w:delText>
        </w:r>
        <w:r w:rsidR="003364ED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177604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j</w:delText>
        </w:r>
        <w:r w:rsidR="003364ED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iný poplat</w:delText>
        </w:r>
        <w:r w:rsidR="00177604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="003364ED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k, kt</w:delText>
        </w:r>
        <w:r w:rsidR="002B5282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="003364ED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ré m</w:delText>
        </w:r>
        <w:r w:rsidR="002B5282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ů</w:delText>
        </w:r>
        <w:r w:rsidR="003364ED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ž</w:delText>
        </w:r>
        <w:r w:rsidR="002B5282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</w:delText>
        </w:r>
        <w:r w:rsidR="003364ED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u b</w:delText>
        </w:r>
        <w:r w:rsidR="002B5282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ýt</w:delText>
        </w:r>
        <w:r w:rsidR="003364ED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do celkov</w:delText>
        </w:r>
        <w:r w:rsidR="002B5282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é</w:delText>
        </w:r>
        <w:r w:rsidR="003364ED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ceny za</w:delText>
        </w:r>
        <w:r w:rsidR="002B5282"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počítan</w:delText>
        </w:r>
        <w:r w:rsidR="003364ED"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é. </w:delText>
        </w:r>
        <w:r w:rsidR="003364ED" w:rsidRPr="00DD5F4D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 xml:space="preserve">Konečná cena </w:delText>
        </w:r>
        <w:r w:rsidR="006B235F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v</w:delText>
        </w:r>
        <w:r w:rsidR="002B5282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četně</w:delText>
        </w:r>
        <w:r w:rsidR="003364ED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 </w:delText>
        </w:r>
        <w:r w:rsidR="006B235F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náklad</w:delText>
        </w:r>
        <w:r w:rsidR="002B5282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ů</w:delText>
        </w:r>
        <w:r w:rsidR="003364ED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, kt</w:delText>
        </w:r>
        <w:r w:rsidR="002B5282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e</w:delText>
        </w:r>
        <w:r w:rsidR="003364ED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r</w:delText>
        </w:r>
        <w:r w:rsidR="002B5282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ou</w:delText>
        </w:r>
        <w:r w:rsidR="003364ED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 xml:space="preserve"> </w:delText>
        </w:r>
        <w:r w:rsidR="002B5282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j</w:delText>
        </w:r>
        <w:r w:rsidR="003364ED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ste povinn</w:delText>
        </w:r>
        <w:r w:rsidR="002B5282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i uhradit</w:delText>
        </w:r>
        <w:r w:rsidR="003364ED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, Vám bude zrekapitulov</w:delText>
        </w:r>
        <w:r w:rsidR="002B5282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á</w:delText>
        </w:r>
        <w:r w:rsidR="003364ED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n</w:delText>
        </w:r>
        <w:r w:rsidR="002B5282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a</w:delText>
        </w:r>
        <w:r w:rsidR="003364ED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 xml:space="preserve"> </w:delText>
        </w:r>
        <w:r w:rsidR="002B5282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j</w:delText>
        </w:r>
        <w:r w:rsidR="003364ED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ešt</w:delText>
        </w:r>
        <w:r w:rsidR="002B5282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ě</w:delText>
        </w:r>
        <w:r w:rsidR="003364ED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 xml:space="preserve"> p</w:delText>
        </w:r>
        <w:r w:rsidR="002B5282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ř</w:delText>
        </w:r>
        <w:r w:rsidR="003364ED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ed záv</w:delText>
        </w:r>
        <w:r w:rsidR="002B5282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a</w:delText>
        </w:r>
        <w:r w:rsidR="003364ED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zným od</w:delText>
        </w:r>
        <w:r w:rsidR="002B5282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e</w:delText>
        </w:r>
        <w:r w:rsidR="003364ED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sl</w:delText>
        </w:r>
        <w:r w:rsidR="002B5282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á</w:delText>
        </w:r>
        <w:r w:rsidR="003364ED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ním objednávky.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B22E8A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Fakt</w:delText>
        </w:r>
        <w:r w:rsidR="002B5282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u</w:delText>
        </w:r>
        <w:r w:rsidR="00B22E8A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ra (</w:delText>
        </w:r>
        <w:r w:rsidR="00FE5891" w:rsidRPr="00FE5891" w:rsidDel="000155CF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delText xml:space="preserve">daňový </w:delText>
        </w:r>
        <w:r w:rsidR="00B22E8A" w:rsidRPr="00FE5891" w:rsidDel="000155CF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delText>d</w:delText>
        </w:r>
        <w:r w:rsidR="003364ED" w:rsidRPr="00FE5891" w:rsidDel="000155CF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delText>oklad</w:delText>
        </w:r>
        <w:r w:rsidR="003364ED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o k</w:delText>
        </w:r>
        <w:r w:rsidR="002B5282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ou</w:delText>
        </w:r>
        <w:r w:rsidR="003364ED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</w:delText>
        </w:r>
        <w:r w:rsidR="002B5282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ě</w:delText>
        </w:r>
        <w:r w:rsidR="003364ED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2B5282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zboží</w:delText>
        </w:r>
        <w:r w:rsidR="00B22E8A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)</w:delText>
        </w:r>
        <w:r w:rsidR="003364ED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Vám bude</w:delText>
        </w:r>
        <w:r w:rsid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zaslána elektronicky na email adresu uvedenou v objednávce případně</w:delText>
        </w:r>
        <w:r w:rsidR="003364ED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p</w:delText>
        </w:r>
        <w:r w:rsidR="002B5282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ř</w:delText>
        </w:r>
        <w:r w:rsidR="003364ED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iložen</w:delText>
        </w:r>
        <w:r w:rsidR="002B5282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a</w:delText>
        </w:r>
        <w:r w:rsidR="003364ED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k zásil</w:delText>
        </w:r>
        <w:r w:rsidR="002B5282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c</w:delText>
        </w:r>
        <w:r w:rsidR="003364ED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 a t</w:delText>
        </w:r>
        <w:r w:rsidR="002B5282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a</w:delText>
        </w:r>
        <w:r w:rsidR="003364ED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to Vám zároveň sl</w:delText>
        </w:r>
        <w:r w:rsidR="002B5282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ou</w:delText>
        </w:r>
        <w:r w:rsidR="003364ED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ž</w:delText>
        </w:r>
        <w:r w:rsidR="002B5282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="003364ED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2B5282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i</w:delText>
        </w:r>
        <w:r w:rsidR="003364ED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2B5282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j</w:delText>
        </w:r>
        <w:r w:rsidR="003364ED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ako </w:delText>
        </w:r>
        <w:r w:rsidR="002B5282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záruční</w:delText>
        </w:r>
        <w:r w:rsidR="003364ED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list a v n</w:delText>
        </w:r>
        <w:r w:rsidR="002B5282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ě</w:delText>
        </w:r>
        <w:r w:rsidR="003364ED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kt</w:delText>
        </w:r>
        <w:r w:rsidR="002B5282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="003364ED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rých p</w:delText>
        </w:r>
        <w:r w:rsidR="002B5282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ř</w:delText>
        </w:r>
        <w:r w:rsidR="003364ED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ípad</w:delText>
        </w:r>
        <w:r w:rsidR="002B5282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="003364ED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ch </w:delText>
        </w:r>
        <w:r w:rsidR="002B5282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j</w:delText>
        </w:r>
        <w:r w:rsidR="003364ED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ako dodací list.</w:delText>
        </w:r>
        <w:r w:rsid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Potvrzením obchodních podmínek souhlasíte s elektronickým zasíláním faktur/daňových dokladů.</w:delText>
        </w:r>
      </w:del>
    </w:p>
    <w:p w14:paraId="68C5DBD3" w14:textId="3C24CFB2" w:rsidR="003364ED" w:rsidRPr="000D46A3" w:rsidDel="000155CF" w:rsidRDefault="003364ED">
      <w:pPr>
        <w:rPr>
          <w:del w:id="59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  <w:del w:id="60" w:author="Marta Pavlovská" w:date="2016-02-26T11:10:00Z">
        <w:r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Akciové (zvýhodn</w:delText>
        </w:r>
        <w:r w:rsidR="002B5282"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ě</w:delText>
        </w:r>
        <w:r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né) ceny </w:delText>
        </w:r>
        <w:r w:rsidR="002B5282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zboží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7409CE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jsou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vždy z</w:delText>
        </w:r>
        <w:r w:rsidR="007409CE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ř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ete</w:delText>
        </w:r>
        <w:r w:rsidR="007409CE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l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</w:delText>
        </w:r>
        <w:r w:rsidR="007409CE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ě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označené. Platnos</w:delText>
        </w:r>
        <w:r w:rsidR="007409CE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t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zvýhodn</w:delText>
        </w:r>
        <w:r w:rsidR="007409CE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ě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</w:delText>
        </w:r>
        <w:r w:rsidR="007409CE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é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ceny </w:delText>
        </w:r>
        <w:r w:rsidR="007409CE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zboží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trvá </w:delText>
        </w:r>
        <w:r w:rsidR="007409CE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během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trv</w:delText>
        </w:r>
        <w:r w:rsidR="007409CE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á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</w:delText>
        </w:r>
        <w:r w:rsidR="007409CE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doby uveden</w:delText>
        </w:r>
        <w:r w:rsidR="007409CE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é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p</w:delText>
        </w:r>
        <w:r w:rsidR="007409CE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ř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i akciov</w:delText>
        </w:r>
        <w:r w:rsidR="007409CE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é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cen</w:delText>
        </w:r>
        <w:r w:rsidR="007409CE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ě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7409CE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zboží n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ebo do vypr</w:delText>
        </w:r>
        <w:r w:rsidR="007409CE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d</w:delText>
        </w:r>
        <w:r w:rsidR="007409CE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ání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zásob toh</w:delText>
        </w:r>
        <w:r w:rsidR="007409CE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to </w:delText>
        </w:r>
        <w:r w:rsidR="007409CE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zboží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.</w:delText>
        </w:r>
        <w:r w:rsidR="000D46A3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Závazná cena objednávaného zboží je cena uvedena v objednávce po vložení do košíku.</w:delText>
        </w:r>
      </w:del>
    </w:p>
    <w:p w14:paraId="098F1C7A" w14:textId="453190B3" w:rsidR="003364ED" w:rsidRPr="00F506BF" w:rsidDel="000155CF" w:rsidRDefault="003364ED">
      <w:pPr>
        <w:rPr>
          <w:del w:id="61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  <w:del w:id="62" w:author="Marta Pavlovská" w:date="2016-02-26T11:10:00Z">
        <w:r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K</w:delText>
        </w:r>
        <w:r w:rsidR="007409CE"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u</w:delText>
        </w:r>
        <w:r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pn</w:delText>
        </w:r>
        <w:r w:rsidR="007409CE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cenu m</w:delText>
        </w:r>
        <w:r w:rsidR="007409CE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ů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žete uhradi</w:delText>
        </w:r>
        <w:r w:rsidR="007409CE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t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n</w:delText>
        </w:r>
        <w:r w:rsidR="007409CE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á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sledovnými </w:delText>
        </w:r>
        <w:r w:rsidR="007409CE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</w:delText>
        </w:r>
        <w:r w:rsidR="007409CE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ů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sob</w:delText>
        </w:r>
        <w:r w:rsidR="007409CE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y</w:delText>
        </w:r>
        <w:r w:rsidR="00FC2C77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(poplat</w:delText>
        </w:r>
        <w:r w:rsidR="007409CE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="00FC2C77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k za dan</w:delText>
        </w:r>
        <w:r w:rsidR="007409CE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ou</w:delText>
        </w:r>
        <w:r w:rsidR="00FC2C77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formu platby)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:</w:delText>
        </w:r>
      </w:del>
    </w:p>
    <w:p w14:paraId="45B818DE" w14:textId="55FDE5AB" w:rsidR="00FC2C77" w:rsidRPr="00F506BF" w:rsidDel="000155CF" w:rsidRDefault="004E28E0" w:rsidP="007B3F3A">
      <w:pPr>
        <w:pStyle w:val="ListParagraph"/>
        <w:numPr>
          <w:ilvl w:val="0"/>
          <w:numId w:val="4"/>
        </w:numPr>
        <w:spacing w:after="0" w:line="240" w:lineRule="auto"/>
        <w:rPr>
          <w:del w:id="63" w:author="Marta Pavlovská" w:date="2016-02-26T11:10:00Z"/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del w:id="64" w:author="Marta Pavlovská" w:date="2016-02-26T11:10:00Z">
        <w:r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 xml:space="preserve">zálohovou platbou </w:delText>
        </w:r>
        <w:r w:rsidR="00FC2C77" w:rsidRPr="00F506BF" w:rsidDel="000155CF">
          <w:delText xml:space="preserve">- </w:delText>
        </w:r>
        <w:r w:rsidR="003364ED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p</w:delText>
        </w:r>
        <w:r w:rsidR="007409CE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ř</w:delText>
        </w:r>
        <w:r w:rsidR="003364ED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evod</w:delText>
        </w:r>
        <w:r w:rsidR="007409CE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e</w:delText>
        </w:r>
        <w:r w:rsidR="003364ED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m na náš účet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FC2C77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ab/>
        </w:r>
        <w:r w:rsidR="00FC2C77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ab/>
        </w:r>
        <w:r w:rsidR="00FC2C77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ab/>
          <w:delText>(</w:delText>
        </w:r>
        <w:r w:rsidR="00FC2C77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0.00 €)</w:delText>
        </w:r>
      </w:del>
    </w:p>
    <w:p w14:paraId="68625849" w14:textId="4B237FAD" w:rsidR="000D46A3" w:rsidDel="000155CF" w:rsidRDefault="002C79F2">
      <w:pPr>
        <w:spacing w:after="0" w:line="240" w:lineRule="auto"/>
        <w:ind w:left="357"/>
        <w:rPr>
          <w:del w:id="65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  <w:del w:id="66" w:author="Marta Pavlovská" w:date="2016-02-26T11:10:00Z">
        <w:r w:rsidRPr="00F506BF" w:rsidDel="000155CF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delText>zálohov</w:delText>
        </w:r>
        <w:r w:rsidR="000D46A3" w:rsidDel="000155CF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delText>á</w:delText>
        </w:r>
        <w:r w:rsidRPr="000D46A3" w:rsidDel="000155CF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delText xml:space="preserve"> fakt</w:delText>
        </w:r>
        <w:r w:rsidR="007409CE" w:rsidRPr="000D46A3" w:rsidDel="000155CF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delText>u</w:delText>
        </w:r>
        <w:r w:rsidRPr="000D46A3" w:rsidDel="000155CF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delText>r</w:delText>
        </w:r>
        <w:r w:rsidR="000D46A3" w:rsidDel="000155CF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delText>a</w:delText>
        </w:r>
        <w:r w:rsidRPr="000D46A3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0D46A3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je v příloze emailu s potvrzením o přijetí objednávky</w:delText>
        </w:r>
      </w:del>
    </w:p>
    <w:p w14:paraId="3EAE3A38" w14:textId="18700C97" w:rsidR="00FC2C77" w:rsidRPr="000D46A3" w:rsidDel="000155CF" w:rsidRDefault="000D46A3">
      <w:pPr>
        <w:spacing w:after="0" w:line="240" w:lineRule="auto"/>
        <w:ind w:left="357"/>
        <w:rPr>
          <w:del w:id="67" w:author="Marta Pavlovská" w:date="2016-02-26T11:10:00Z"/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del w:id="68" w:author="Marta Pavlovská" w:date="2016-02-26T11:10:00Z">
        <w:r w:rsidRPr="000D46A3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v případě, že nebude</w:delText>
        </w:r>
        <w:r w:rsidDel="000155CF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delText xml:space="preserve"> </w:delText>
        </w:r>
        <w:r w:rsidR="002C79F2" w:rsidRPr="000D46A3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uhra</w:delText>
        </w:r>
        <w:r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zena</w:delText>
        </w:r>
        <w:r w:rsidR="007B3F3A" w:rsidRPr="000D46A3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FC2C77" w:rsidRPr="000D46A3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do 7 dní od</w:delText>
        </w:r>
        <w:r w:rsidR="007409CE" w:rsidRPr="000D46A3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="00FC2C77" w:rsidRPr="000D46A3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d</w:delText>
        </w:r>
        <w:r w:rsidR="007409CE" w:rsidRPr="000D46A3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ne</w:delText>
        </w:r>
        <w:r w:rsidR="00FC2C77" w:rsidRPr="000D46A3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zasl</w:delText>
        </w:r>
        <w:r w:rsidR="007409CE" w:rsidRPr="000D46A3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á</w:delText>
        </w:r>
        <w:r w:rsidR="00FC2C77" w:rsidRPr="000D46A3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</w:delText>
        </w:r>
        <w:r w:rsidR="007409CE" w:rsidRPr="000D46A3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="00FC2C77" w:rsidRPr="000D46A3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potvr</w:delText>
        </w:r>
        <w:r w:rsidR="007409CE" w:rsidRPr="000D46A3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</w:delText>
        </w:r>
        <w:r w:rsidR="00FC2C77" w:rsidRPr="000D46A3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en</w:delText>
        </w:r>
        <w:r w:rsidR="007409CE" w:rsidRPr="000D46A3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="00FC2C77" w:rsidRPr="000D46A3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o p</w:delText>
        </w:r>
        <w:r w:rsidR="007409CE" w:rsidRPr="000D46A3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ř</w:delText>
        </w:r>
        <w:r w:rsidR="00FC2C77" w:rsidRPr="000D46A3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ij</w:delText>
        </w:r>
        <w:r w:rsidR="007409CE" w:rsidRPr="000D46A3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="00FC2C77" w:rsidRPr="000D46A3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tí objednávky na Váš e-mail, </w:delText>
        </w:r>
        <w:r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bude tento krok chápán jako jednostrann</w:delText>
        </w:r>
        <w:r w:rsidR="00961FDB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é</w:delText>
        </w:r>
        <w:r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odstoupení od kupní smlouvy</w:delText>
        </w:r>
      </w:del>
    </w:p>
    <w:p w14:paraId="001A8B23" w14:textId="7FFB0AB6" w:rsidR="007B3F3A" w:rsidRPr="00F506BF" w:rsidDel="000155CF" w:rsidRDefault="003364ED" w:rsidP="009A2103">
      <w:pPr>
        <w:pStyle w:val="ListParagraph"/>
        <w:numPr>
          <w:ilvl w:val="0"/>
          <w:numId w:val="4"/>
        </w:numPr>
        <w:spacing w:before="120" w:after="0" w:line="240" w:lineRule="auto"/>
        <w:ind w:left="714" w:hanging="357"/>
        <w:rPr>
          <w:del w:id="69" w:author="Marta Pavlovská" w:date="2016-02-26T11:10:00Z"/>
        </w:rPr>
      </w:pPr>
      <w:del w:id="70" w:author="Marta Pavlovská" w:date="2016-02-26T11:10:00Z">
        <w:r w:rsidRPr="000D46A3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dob</w:delText>
        </w:r>
        <w:r w:rsidR="007409CE" w:rsidRPr="000D46A3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í</w:delText>
        </w:r>
        <w:r w:rsidRPr="000D46A3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rkou</w:delText>
        </w:r>
        <w:r w:rsidR="007B3F3A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ab/>
        </w:r>
        <w:r w:rsidR="007B3F3A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ab/>
        </w:r>
        <w:r w:rsidR="007B3F3A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ab/>
        </w:r>
        <w:r w:rsidR="007B3F3A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ab/>
        </w:r>
        <w:r w:rsidR="007B3F3A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ab/>
        </w:r>
        <w:r w:rsidR="007B3F3A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ab/>
        </w:r>
        <w:r w:rsidR="007B3F3A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ab/>
        </w:r>
        <w:r w:rsidR="007B3F3A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ab/>
        </w:r>
        <w:r w:rsidR="007B3F3A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(</w:delText>
        </w:r>
        <w:r w:rsidR="007B3F3A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2.00 €)</w:delText>
        </w:r>
      </w:del>
    </w:p>
    <w:p w14:paraId="46011003" w14:textId="3803F916" w:rsidR="004E28E0" w:rsidRPr="00961FDB" w:rsidDel="000155CF" w:rsidRDefault="003364ED" w:rsidP="009A2103">
      <w:pPr>
        <w:spacing w:after="0" w:line="240" w:lineRule="auto"/>
        <w:ind w:left="360"/>
        <w:rPr>
          <w:del w:id="71" w:author="Marta Pavlovská" w:date="2016-02-26T11:10:00Z"/>
        </w:rPr>
      </w:pPr>
      <w:del w:id="72" w:author="Marta Pavlovská" w:date="2016-02-26T11:10:00Z"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za </w:delText>
        </w:r>
        <w:r w:rsidR="007409CE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zboží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zaplatíte </w:delText>
        </w:r>
        <w:r w:rsidR="007B3F3A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</w:delText>
        </w:r>
        <w:r w:rsidR="007409CE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ří</w:delText>
        </w:r>
        <w:r w:rsidR="007B3F3A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mo p</w:delText>
        </w:r>
        <w:r w:rsidR="007409CE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ř</w:delText>
        </w:r>
        <w:r w:rsidR="007B3F3A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eprav</w:delText>
        </w:r>
        <w:r w:rsidR="000D46A3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ci</w:delText>
        </w:r>
        <w:r w:rsidR="007B3F3A" w:rsidRPr="000D46A3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Pr="000D46A3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až p</w:delText>
        </w:r>
        <w:r w:rsidR="007409CE" w:rsidRPr="000D46A3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ř</w:delText>
        </w:r>
        <w:r w:rsidRPr="00961FDB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i jeho doručení</w:delText>
        </w:r>
      </w:del>
    </w:p>
    <w:p w14:paraId="322DCAAB" w14:textId="67C531AB" w:rsidR="007B3F3A" w:rsidRPr="00F506BF" w:rsidDel="000155CF" w:rsidRDefault="007B3F3A" w:rsidP="009A2103">
      <w:pPr>
        <w:pStyle w:val="ListParagraph"/>
        <w:numPr>
          <w:ilvl w:val="0"/>
          <w:numId w:val="4"/>
        </w:numPr>
        <w:spacing w:before="120" w:after="0" w:line="240" w:lineRule="auto"/>
        <w:ind w:left="714" w:hanging="357"/>
        <w:rPr>
          <w:del w:id="73" w:author="Marta Pavlovská" w:date="2016-02-26T11:10:00Z"/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del w:id="74" w:author="Marta Pavlovská" w:date="2016-02-26T11:10:00Z">
        <w:r w:rsidRPr="00DD5F4D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prost</w:delText>
        </w:r>
        <w:r w:rsidR="007409CE" w:rsidRPr="00DD5F4D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ř</w:delText>
        </w:r>
        <w:r w:rsidRPr="00DD5F4D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edn</w:delText>
        </w:r>
        <w:r w:rsidR="007409CE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i</w:delText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ctv</w:delText>
        </w:r>
        <w:r w:rsidR="007409CE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m plat</w:delText>
        </w:r>
        <w:r w:rsidR="007409CE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e</w:delText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bn</w:delText>
        </w:r>
        <w:r w:rsidR="007409CE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 xml:space="preserve"> brány</w:delText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ab/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ab/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ab/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ab/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ab/>
          <w:delText>(0.00 €)</w:delText>
        </w:r>
      </w:del>
    </w:p>
    <w:p w14:paraId="21C4BF91" w14:textId="283598DE" w:rsidR="007B3F3A" w:rsidRPr="00F506BF" w:rsidDel="000155CF" w:rsidRDefault="007B3F3A" w:rsidP="007B3F3A">
      <w:pPr>
        <w:spacing w:after="0" w:line="240" w:lineRule="auto"/>
        <w:ind w:left="357"/>
        <w:rPr>
          <w:del w:id="75" w:author="Marta Pavlovská" w:date="2016-02-26T11:10:00Z"/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del w:id="76" w:author="Marta Pavlovská" w:date="2016-02-26T11:10:00Z">
        <w:r w:rsidRPr="00F506BF" w:rsidDel="000155CF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delText>v</w:delText>
        </w:r>
        <w:r w:rsidR="007409CE" w:rsidRPr="00F506BF" w:rsidDel="000155CF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delText>e</w:delText>
        </w:r>
        <w:r w:rsidRPr="00F506BF" w:rsidDel="000155CF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delText xml:space="preserve"> form</w:delText>
        </w:r>
        <w:r w:rsidR="007409CE" w:rsidRPr="00F506BF" w:rsidDel="000155CF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delText>ě</w:delText>
        </w:r>
        <w:r w:rsidRPr="00F506BF" w:rsidDel="000155CF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delText xml:space="preserve"> okamžitého </w:delText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bankového p</w:delText>
        </w:r>
        <w:r w:rsidR="007409CE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ř</w:delText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evodu</w:delText>
        </w:r>
        <w:r w:rsidR="007409CE" w:rsidRPr="00F506BF" w:rsidDel="000155CF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delText xml:space="preserve"> n</w:delText>
        </w:r>
        <w:r w:rsidRPr="00F506BF" w:rsidDel="000155CF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delText xml:space="preserve">ebo </w:delText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platby kartou</w:delText>
        </w:r>
      </w:del>
    </w:p>
    <w:p w14:paraId="6C371A49" w14:textId="6A0549FB" w:rsidR="00961FDB" w:rsidRPr="00961FDB" w:rsidDel="000155CF" w:rsidRDefault="002C79F2" w:rsidP="00961FDB">
      <w:pPr>
        <w:pStyle w:val="ListParagraph"/>
        <w:numPr>
          <w:ilvl w:val="0"/>
          <w:numId w:val="4"/>
        </w:numPr>
        <w:spacing w:before="120" w:after="0" w:line="240" w:lineRule="auto"/>
        <w:ind w:left="714" w:hanging="357"/>
        <w:rPr>
          <w:del w:id="77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  <w:del w:id="78" w:author="Marta Pavlovská" w:date="2016-02-26T11:10:00Z">
        <w:r w:rsidRPr="00961FDB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platbou</w:delText>
        </w:r>
        <w:r w:rsidRPr="00961FDB" w:rsidDel="000155CF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delText xml:space="preserve"> v hotovosti</w:delText>
        </w:r>
        <w:r w:rsidRPr="00961FDB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(p</w:delText>
        </w:r>
        <w:r w:rsidR="007409CE" w:rsidRPr="00961FDB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ř</w:delText>
        </w:r>
        <w:r w:rsidRPr="00961FDB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i osobn</w:delText>
        </w:r>
        <w:r w:rsidR="007409CE" w:rsidRPr="00961FDB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961FDB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 odb</w:delText>
        </w:r>
        <w:r w:rsidR="007409CE" w:rsidRPr="00961FDB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ě</w:delText>
        </w:r>
        <w:r w:rsidRPr="00961FDB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r</w:delText>
        </w:r>
        <w:r w:rsidR="007409CE" w:rsidRPr="00961FDB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u</w:delText>
        </w:r>
        <w:r w:rsidRPr="00961FDB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)</w:delText>
        </w:r>
        <w:r w:rsidRPr="00961FDB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ab/>
        </w:r>
        <w:r w:rsidRPr="00961FDB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ab/>
        </w:r>
        <w:r w:rsidRPr="00961FDB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ab/>
        </w:r>
        <w:r w:rsidRPr="00961FDB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ab/>
          <w:delText>(</w:delText>
        </w:r>
        <w:r w:rsidRPr="00961FDB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0.00 €)</w:delText>
        </w:r>
      </w:del>
    </w:p>
    <w:p w14:paraId="316A2EC9" w14:textId="7C47BC14" w:rsidR="00961FDB" w:rsidRPr="00961FDB" w:rsidDel="000155CF" w:rsidRDefault="00961FDB" w:rsidP="00883133">
      <w:pPr>
        <w:spacing w:before="240" w:after="0" w:line="240" w:lineRule="auto"/>
        <w:rPr>
          <w:del w:id="79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  <w:del w:id="80" w:author="Marta Pavlovská" w:date="2016-02-26T11:10:00Z">
        <w:r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Vybraným registrovaným zákazníkům nabízíme po interním schválení i možnost:</w:delText>
        </w:r>
      </w:del>
    </w:p>
    <w:p w14:paraId="27CBD7EC" w14:textId="508B2D94" w:rsidR="00961FDB" w:rsidRPr="00672712" w:rsidDel="000155CF" w:rsidRDefault="00961FDB" w:rsidP="00961FDB">
      <w:pPr>
        <w:pStyle w:val="ListParagraph"/>
        <w:numPr>
          <w:ilvl w:val="0"/>
          <w:numId w:val="4"/>
        </w:numPr>
        <w:spacing w:before="120" w:after="0" w:line="240" w:lineRule="auto"/>
        <w:ind w:left="714" w:hanging="357"/>
        <w:rPr>
          <w:del w:id="81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  <w:del w:id="82" w:author="Marta Pavlovská" w:date="2016-02-26T11:10:00Z">
        <w:r w:rsidRPr="00672712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bankovým</w:delText>
        </w:r>
        <w:r w:rsidRPr="00672712" w:rsidDel="000155CF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delText xml:space="preserve"> převodem</w:delText>
        </w:r>
        <w:r w:rsidRPr="00672712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Pr="00672712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ab/>
        </w:r>
        <w:r w:rsidRPr="00672712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ab/>
        </w:r>
        <w:r w:rsidRPr="00672712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ab/>
        </w:r>
        <w:r w:rsidRPr="00672712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ab/>
        </w:r>
        <w:r w:rsidRPr="00672712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ab/>
        </w:r>
        <w:r w:rsidRPr="00672712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ab/>
        </w:r>
        <w:r w:rsidRPr="00672712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(</w:delText>
        </w:r>
        <w:r w:rsidRPr="00672712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0.00 €)</w:delText>
        </w:r>
      </w:del>
    </w:p>
    <w:p w14:paraId="52274B61" w14:textId="569D7F7A" w:rsidR="00961FDB" w:rsidRPr="00672712" w:rsidDel="000155CF" w:rsidRDefault="00961FDB" w:rsidP="00961FDB">
      <w:pPr>
        <w:spacing w:after="0" w:line="240" w:lineRule="auto"/>
        <w:ind w:left="357"/>
        <w:rPr>
          <w:del w:id="83" w:author="Marta Pavlovská" w:date="2016-02-26T11:10:00Z"/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del w:id="84" w:author="Marta Pavlovská" w:date="2016-02-26T11:10:00Z">
        <w:r w:rsidRPr="00672712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fakturu s odloženou splatností</w:delText>
        </w:r>
        <w:r w:rsidRPr="00672712" w:rsidDel="000155CF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delText> prosíme uhradit na náš účet bankovým převodem do termínu splatnosti uvedeného na faktuře</w:delText>
        </w:r>
      </w:del>
    </w:p>
    <w:p w14:paraId="3866823E" w14:textId="73304BAD" w:rsidR="007B3F3A" w:rsidRPr="00961FDB" w:rsidDel="000155CF" w:rsidRDefault="007B3F3A" w:rsidP="007B3F3A">
      <w:pPr>
        <w:spacing w:after="0" w:line="240" w:lineRule="auto"/>
        <w:ind w:left="357"/>
        <w:rPr>
          <w:del w:id="85" w:author="Marta Pavlovská" w:date="2016-02-26T11:10:00Z"/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42489D5" w14:textId="45CBDA5F" w:rsidR="003364ED" w:rsidRPr="00DD5F4D" w:rsidDel="000155CF" w:rsidRDefault="004E28E0" w:rsidP="003364ED">
      <w:pPr>
        <w:spacing w:before="100" w:beforeAutospacing="1" w:after="100" w:afterAutospacing="1" w:line="240" w:lineRule="auto"/>
        <w:rPr>
          <w:del w:id="86" w:author="Marta Pavlovská" w:date="2016-02-26T11:10:00Z"/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</w:pPr>
      <w:del w:id="87" w:author="Marta Pavlovská" w:date="2016-02-26T11:10:00Z">
        <w:r w:rsidRPr="00961FDB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Vyhrazujeme si právo </w:delText>
        </w:r>
        <w:r w:rsidR="007409CE" w:rsidRPr="00961FDB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</w:delText>
        </w:r>
        <w:r w:rsidRPr="00961FDB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</w:delText>
        </w:r>
        <w:r w:rsidR="007409CE" w:rsidRPr="00961FDB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ř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ístupni</w:delText>
        </w:r>
        <w:r w:rsidR="007409CE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t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Vám formy platby za </w:delText>
        </w:r>
        <w:r w:rsidR="007409CE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zboží dle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formy, rozsahu a kva</w:delText>
        </w:r>
        <w:r w:rsidR="007409CE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lity naší vzájemné spolupráce</w:delText>
        </w:r>
        <w:r w:rsidR="003364ED" w:rsidRPr="00DD5F4D" w:rsidDel="000155CF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cs-CZ"/>
          </w:rPr>
          <w:delText>.</w:delText>
        </w:r>
      </w:del>
    </w:p>
    <w:p w14:paraId="38C8ADE2" w14:textId="2901B659" w:rsidR="003364ED" w:rsidRPr="00F506BF" w:rsidDel="000155CF" w:rsidRDefault="003364ED" w:rsidP="003364ED">
      <w:pPr>
        <w:spacing w:before="100" w:beforeAutospacing="1" w:after="100" w:afterAutospacing="1" w:line="240" w:lineRule="auto"/>
        <w:rPr>
          <w:del w:id="88" w:author="Marta Pavlovská" w:date="2016-02-26T11:10:00Z"/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del w:id="89" w:author="Marta Pavlovská" w:date="2016-02-26T11:10:00Z">
        <w:r w:rsidRPr="00F506BF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V. DODAC</w:delText>
        </w:r>
        <w:r w:rsidR="007409CE" w:rsidRPr="00F506BF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 xml:space="preserve"> PODM</w:delText>
        </w:r>
        <w:r w:rsidR="007409CE" w:rsidRPr="00F506BF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NKY, POŠTOVNÉ A </w:delText>
        </w:r>
        <w:r w:rsidR="007409CE" w:rsidRPr="00F506BF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J</w:delText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INÉ POPLATKY</w:delText>
        </w:r>
      </w:del>
    </w:p>
    <w:p w14:paraId="05C39A89" w14:textId="04573FF7" w:rsidR="003364ED" w:rsidRPr="00D833AC" w:rsidDel="000155CF" w:rsidRDefault="003364ED" w:rsidP="003364ED">
      <w:pPr>
        <w:spacing w:before="100" w:beforeAutospacing="1" w:after="100" w:afterAutospacing="1" w:line="240" w:lineRule="auto"/>
        <w:rPr>
          <w:del w:id="90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  <w:del w:id="91" w:author="Marta Pavlovská" w:date="2016-02-26T11:10:00Z"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Objednan</w:delText>
        </w:r>
        <w:r w:rsidR="007409CE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é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7409CE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zboží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, kt</w:delText>
        </w:r>
        <w:r w:rsidR="00F7759E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r</w:delText>
        </w:r>
        <w:r w:rsidR="00F7759E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é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je v naš</w:delText>
        </w:r>
        <w:r w:rsidR="00F7759E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 internetov</w:delText>
        </w:r>
        <w:r w:rsidR="00F7759E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é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 obchod</w:delText>
        </w:r>
        <w:r w:rsidR="00F7759E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ě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označen</w:delText>
        </w:r>
        <w:r w:rsidR="00F7759E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é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F7759E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j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ako dostupn</w:delText>
        </w:r>
        <w:r w:rsidR="00F7759E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é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, </w:delText>
        </w:r>
        <w:r w:rsid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Vám bude doručeno </w:delText>
        </w:r>
        <w:r w:rsidRP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prost</w:delText>
        </w:r>
        <w:r w:rsidR="00F7759E" w:rsidRP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ř</w:delText>
        </w:r>
        <w:r w:rsidRP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edn</w:delText>
        </w:r>
        <w:r w:rsidR="00F7759E" w:rsidRP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i</w:delText>
        </w:r>
        <w:r w:rsidRP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ctv</w:delText>
        </w:r>
        <w:r w:rsidR="00F7759E" w:rsidRP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í</w:delText>
        </w:r>
        <w:r w:rsidRP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 xml:space="preserve">m </w:delText>
        </w:r>
        <w:r w:rsidR="00F7759E" w:rsidRP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kurýra</w:delText>
        </w:r>
        <w:r w:rsidRP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 xml:space="preserve"> formou listu </w:delText>
        </w:r>
        <w:r w:rsidR="00F7759E" w:rsidRP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n</w:delText>
        </w:r>
        <w:r w:rsidRP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ebo balíka</w:delText>
        </w:r>
        <w:r w:rsid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 xml:space="preserve"> na dodací adresu v rámci České republiky</w:delText>
        </w:r>
        <w:r w:rsidRP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 xml:space="preserve">, v </w:delText>
        </w:r>
        <w:r w:rsidR="00F7759E" w:rsidRP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termínu</w:delText>
        </w:r>
        <w:r w:rsidRP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 xml:space="preserve"> </w:delText>
        </w:r>
        <w:r w:rsidR="00F7759E" w:rsidRP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nejpozději</w:delText>
        </w:r>
        <w:r w:rsidRP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 xml:space="preserve"> do 14 dní od</w:delText>
        </w:r>
        <w:r w:rsidR="00F7759E" w:rsidRP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e</w:delText>
        </w:r>
        <w:r w:rsidRP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 xml:space="preserve"> d</w:delText>
        </w:r>
        <w:r w:rsidR="00F7759E" w:rsidRP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ne</w:delText>
        </w:r>
        <w:r w:rsidRP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 xml:space="preserve"> potvr</w:delText>
        </w:r>
        <w:r w:rsidR="00F7759E" w:rsidRP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z</w:delText>
        </w:r>
        <w:r w:rsidRP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en</w:delText>
        </w:r>
        <w:r w:rsidR="00F7759E" w:rsidRP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í</w:delText>
        </w:r>
        <w:r w:rsidRP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 xml:space="preserve"> Vaš</w:delText>
        </w:r>
        <w:r w:rsidR="00F7759E" w:rsidRP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í</w:delText>
        </w:r>
        <w:r w:rsidRP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 xml:space="preserve"> objednávky. </w:delText>
        </w:r>
        <w:r w:rsid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 xml:space="preserve">Zásilky do zahraničí budou doručeny na základě individuální dohody. </w:delText>
        </w:r>
        <w:r w:rsidRP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Osobn</w:delText>
        </w:r>
        <w:r w:rsidR="00F7759E" w:rsidRP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í</w:delText>
        </w:r>
        <w:r w:rsidRP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 xml:space="preserve"> odb</w:delText>
        </w:r>
        <w:r w:rsidR="00F7759E" w:rsidRP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ě</w:delText>
        </w:r>
        <w:r w:rsidRP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 xml:space="preserve">r je možný </w:delText>
        </w:r>
        <w:r w:rsidR="00F7759E" w:rsidRP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jenom</w:delText>
        </w:r>
        <w:r w:rsidRP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 xml:space="preserve"> po p</w:delText>
        </w:r>
        <w:r w:rsidR="00F7759E" w:rsidRP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ř</w:delText>
        </w:r>
        <w:r w:rsidRP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edcház</w:delText>
        </w:r>
        <w:r w:rsidR="00F7759E" w:rsidRP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e</w:delText>
        </w:r>
        <w:r w:rsidRP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j</w:delText>
        </w:r>
        <w:r w:rsidR="00F7759E" w:rsidRP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í</w:delText>
        </w:r>
        <w:r w:rsidRP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c</w:delText>
        </w:r>
        <w:r w:rsidR="00F7759E" w:rsidRP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í</w:delText>
        </w:r>
        <w:r w:rsidRP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 xml:space="preserve"> dohod</w:delText>
        </w:r>
        <w:r w:rsidR="00F7759E" w:rsidRP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ě</w:delText>
        </w:r>
        <w:r w:rsidRP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 xml:space="preserve">. 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</w:delText>
        </w:r>
        <w:r w:rsidR="00F7759E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ro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Vaš</w:delText>
        </w:r>
        <w:r w:rsidR="00F7759E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i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spokoj</w:delText>
        </w:r>
        <w:r w:rsidR="00F7759E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nos</w:delText>
        </w:r>
        <w:r w:rsidR="00F7759E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t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s</w:delText>
        </w:r>
        <w:r w:rsidR="00F7759E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snažíme </w:delText>
        </w:r>
        <w:r w:rsidR="000552DB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zboží 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doruči</w:delText>
        </w:r>
        <w:r w:rsidR="000552DB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t, c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 možno v</w:delText>
        </w:r>
        <w:r w:rsidR="000552DB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 nejkratším termínu 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po p</w:delText>
        </w:r>
        <w:r w:rsidR="000552DB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ř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ij</w:delText>
        </w:r>
        <w:r w:rsidR="000552DB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tí a potvr</w:delText>
        </w:r>
        <w:r w:rsidR="000552DB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ení objednávky, </w:delText>
        </w:r>
        <w:r w:rsidR="000552DB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obvykle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8E582A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expedujeme 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do </w:delText>
        </w:r>
        <w:r w:rsidR="00DD481D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</w:delText>
        </w:r>
        <w:r w:rsidR="000552DB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á</w:delText>
        </w:r>
        <w:r w:rsidR="00DD481D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sleduj</w:delText>
        </w:r>
        <w:r w:rsidR="000552DB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="00DD481D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c</w:delText>
        </w:r>
        <w:r w:rsidR="000552DB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="00DD481D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ho</w:delText>
        </w:r>
        <w:r w:rsidR="008E582A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0552DB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pracovního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d</w:delText>
        </w:r>
        <w:r w:rsidR="000552DB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ne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, v</w:delText>
        </w:r>
        <w:r w:rsidR="000552DB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vý</w:delText>
        </w:r>
        <w:r w:rsidR="000552DB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j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im</w:delText>
        </w:r>
        <w:r w:rsidR="000552DB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ečných př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ípad</w:delText>
        </w:r>
        <w:r w:rsidR="000552DB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ch m</w:delText>
        </w:r>
        <w:r w:rsidR="000552DB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ů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že b</w:delText>
        </w:r>
        <w:r w:rsidR="000552DB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ýt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lh</w:delText>
        </w:r>
        <w:r w:rsidR="000552DB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ů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ta na </w:delText>
        </w:r>
        <w:r w:rsidR="00AA1965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vychyst</w:delText>
        </w:r>
        <w:r w:rsidR="000552DB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á</w:delText>
        </w:r>
        <w:r w:rsidR="00AA1965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</w:delText>
        </w:r>
        <w:r w:rsidR="000552DB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="00AA1965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a exped</w:delText>
        </w:r>
        <w:r w:rsidR="000552DB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i</w:delText>
        </w:r>
        <w:r w:rsidR="00AA1965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ci </w:delText>
        </w:r>
        <w:r w:rsidR="000552DB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zboží 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d</w:delText>
        </w:r>
        <w:r w:rsidR="000552DB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lš</w:delText>
        </w:r>
        <w:r w:rsidR="000552DB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, o č</w:delText>
        </w:r>
        <w:r w:rsidR="000552DB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 Vás</w:delText>
        </w:r>
        <w:r w:rsidR="00AA1965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p</w:delText>
        </w:r>
        <w:r w:rsidR="000552DB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ř</w:delText>
        </w:r>
        <w:r w:rsidR="00AA1965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ípadn</w:delText>
        </w:r>
        <w:r w:rsidR="000552DB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ě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budeme informova</w:delText>
        </w:r>
        <w:r w:rsidR="000552DB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t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.</w:delText>
        </w:r>
      </w:del>
    </w:p>
    <w:p w14:paraId="6BC79DDD" w14:textId="79682089" w:rsidR="00D833AC" w:rsidDel="000155CF" w:rsidRDefault="00707C7C" w:rsidP="003364ED">
      <w:pPr>
        <w:spacing w:before="100" w:beforeAutospacing="1" w:after="100" w:afterAutospacing="1" w:line="240" w:lineRule="auto"/>
        <w:rPr>
          <w:del w:id="92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  <w:del w:id="93" w:author="Marta Pavlovská" w:date="2016-02-26T11:10:00Z"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Zboží</w:delText>
        </w:r>
        <w:r w:rsidR="003364ED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Vám bude </w:delText>
        </w:r>
        <w:r w:rsidR="003364ED" w:rsidRP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doručen</w:delText>
        </w:r>
        <w:r w:rsidRP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o</w:delText>
        </w:r>
        <w:r w:rsidR="003364ED" w:rsidRP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 xml:space="preserve"> </w:delText>
        </w:r>
        <w:r w:rsid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 xml:space="preserve">v rámci České republiky </w:delText>
        </w:r>
        <w:r w:rsidR="003364ED" w:rsidRP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na m</w:delText>
        </w:r>
        <w:r w:rsidRP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í</w:delText>
        </w:r>
        <w:r w:rsidR="003364ED" w:rsidRP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sto uvedené v objednáv</w:delText>
        </w:r>
        <w:r w:rsidRP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c</w:delText>
        </w:r>
        <w:r w:rsidR="003364ED" w:rsidRPr="00D833AC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e.</w:delText>
        </w:r>
        <w:r w:rsidR="003364ED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Prosíme o potvr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</w:delText>
        </w:r>
        <w:r w:rsidR="003364ED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en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="003364ED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p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ř</w:delText>
        </w:r>
        <w:r w:rsidR="003364ED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evz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="003364ED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t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="003364ED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zboží </w:delText>
        </w:r>
        <w:r w:rsidR="003364ED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v p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ř</w:delText>
        </w:r>
        <w:r w:rsidR="003364ED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ípadn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é</w:delText>
        </w:r>
        <w:r w:rsidR="003364ED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 dodac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="003364ED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 list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ě</w:delText>
        </w:r>
        <w:r w:rsidR="003364ED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u p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ř</w:delText>
        </w:r>
        <w:r w:rsidR="003364ED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epravc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="003364ED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. </w:delText>
        </w:r>
      </w:del>
    </w:p>
    <w:p w14:paraId="5FA50708" w14:textId="000DECC3" w:rsidR="00D833AC" w:rsidDel="000155CF" w:rsidRDefault="00D833AC" w:rsidP="003364ED">
      <w:pPr>
        <w:spacing w:before="100" w:beforeAutospacing="1" w:after="100" w:afterAutospacing="1" w:line="240" w:lineRule="auto"/>
        <w:rPr>
          <w:del w:id="94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  <w:del w:id="95" w:author="Marta Pavlovská" w:date="2016-02-26T11:10:00Z">
        <w:r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Souhlasíte s tím, že objednané zboží bude vydáno kterékoliv osobě zdržující se na Vámi určené dodací adrese a která prokáže svou totožnost platným průkazem totožnosti. Takto vydané zboží se považuje za řádně doručeno.</w:delText>
        </w:r>
      </w:del>
    </w:p>
    <w:p w14:paraId="3A67391A" w14:textId="16EEB4C9" w:rsidR="003364ED" w:rsidRPr="00DD5F4D" w:rsidDel="000155CF" w:rsidRDefault="003364ED" w:rsidP="003364ED">
      <w:pPr>
        <w:spacing w:before="100" w:beforeAutospacing="1" w:after="100" w:afterAutospacing="1" w:line="240" w:lineRule="auto"/>
        <w:rPr>
          <w:del w:id="96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  <w:del w:id="97" w:author="Marta Pavlovská" w:date="2016-02-26T11:10:00Z"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V p</w:delText>
        </w:r>
        <w:r w:rsidR="00707C7C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ř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ípad</w:delText>
        </w:r>
        <w:r w:rsidR="00707C7C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ě, že Vy ani Vá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mi pov</w:delText>
        </w:r>
        <w:r w:rsidR="00707C7C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ěřená osoba nepř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evezmete </w:delText>
        </w:r>
        <w:r w:rsidR="00707C7C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zboží řá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dn</w:delText>
        </w:r>
        <w:r w:rsidR="00707C7C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ě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a včas </w:delText>
        </w:r>
        <w:r w:rsidR="00707C7C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ebo </w:delText>
        </w:r>
        <w:r w:rsidR="00707C7C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zboží 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odm</w:delText>
        </w:r>
        <w:r w:rsidR="00707C7C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tnete p</w:delText>
        </w:r>
        <w:r w:rsidR="00707C7C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ř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evz</w:delText>
        </w:r>
        <w:r w:rsidR="00707C7C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ít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a bude </w:delText>
        </w:r>
        <w:r w:rsidR="00707C7C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nám 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vrá</w:delText>
        </w:r>
        <w:r w:rsidR="00707C7C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c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en</w:delText>
        </w:r>
        <w:r w:rsidR="00707C7C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sp</w:delText>
        </w:r>
        <w:r w:rsidR="00707C7C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ět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, máme právo od k</w:delText>
        </w:r>
        <w:r w:rsidR="00707C7C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u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pn</w:delText>
        </w:r>
        <w:r w:rsidR="00707C7C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707C7C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ml</w:delText>
        </w:r>
        <w:r w:rsidR="00707C7C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uvy odst</w:delText>
        </w:r>
        <w:r w:rsidR="00707C7C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ou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pi</w:delText>
        </w:r>
        <w:r w:rsidR="00707C7C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t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a právo požadova</w:delText>
        </w:r>
        <w:r w:rsidR="00707C7C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t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náhradu </w:delText>
        </w:r>
        <w:r w:rsid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nákladů spojených s doručováním zboží. 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Zásilku op</w:delText>
        </w:r>
        <w:r w:rsidR="00707C7C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ě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tovn</w:delText>
        </w:r>
        <w:r w:rsidR="00707C7C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ě doručíme j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en po vzáj</w:delText>
        </w:r>
        <w:r w:rsidR="00707C7C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mn</w:delText>
        </w:r>
        <w:r w:rsidR="00707C7C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é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dohod</w:delText>
        </w:r>
        <w:r w:rsidR="00707C7C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ě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.</w:delText>
        </w:r>
        <w:r w:rsid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Vlastn</w:delText>
        </w:r>
        <w:r w:rsidR="00707C7C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i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ck</w:delText>
        </w:r>
        <w:r w:rsidR="00707C7C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é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právo k</w:delText>
        </w:r>
        <w:r w:rsidR="00707C7C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 zboží 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kupuj</w:delText>
        </w:r>
        <w:r w:rsidR="00707C7C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c</w:delText>
        </w:r>
        <w:r w:rsidR="00707C7C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na</w:delText>
        </w:r>
        <w:r w:rsidR="00707C7C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by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de až úplným zapla</w:delText>
        </w:r>
        <w:r w:rsidR="00707C7C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c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ením cel</w:delText>
        </w:r>
        <w:r w:rsidR="00707C7C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é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k</w:delText>
        </w:r>
        <w:r w:rsidR="00707C7C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u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pn</w:delText>
        </w:r>
        <w:r w:rsidR="00707C7C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ceny. </w:delText>
        </w:r>
        <w:r w:rsid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</w:delText>
        </w:r>
        <w:r w:rsidR="00707C7C"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ř</w:delText>
        </w:r>
        <w:r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evz</w:delText>
        </w:r>
        <w:r w:rsidR="00707C7C"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tím </w:delText>
        </w:r>
        <w:r w:rsidR="00707C7C"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zboží</w:delText>
        </w:r>
        <w:r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p</w:delText>
        </w:r>
        <w:r w:rsidR="00707C7C"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ř</w:delText>
        </w:r>
        <w:r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ecház</w:delText>
        </w:r>
        <w:r w:rsidR="00707C7C"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na kupuj</w:delText>
        </w:r>
        <w:r w:rsidR="00707C7C"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c</w:delText>
        </w:r>
        <w:r w:rsidR="00707C7C"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ho </w:delText>
        </w:r>
        <w:r w:rsidR="00707C7C"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i </w:delText>
        </w:r>
        <w:r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nebezpeč</w:delText>
        </w:r>
        <w:r w:rsidR="00707C7C"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náhodn</w:delText>
        </w:r>
        <w:r w:rsidR="00707C7C"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707C7C"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zkázy</w:delText>
        </w:r>
        <w:r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a náhodného zhoršen</w:delText>
        </w:r>
        <w:r w:rsidR="00707C7C"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.</w:delText>
        </w:r>
      </w:del>
    </w:p>
    <w:p w14:paraId="25067243" w14:textId="0C2D315C" w:rsidR="003364ED" w:rsidRPr="00F506BF" w:rsidDel="000155CF" w:rsidRDefault="003364ED" w:rsidP="003364ED">
      <w:pPr>
        <w:spacing w:before="100" w:beforeAutospacing="1" w:after="100" w:afterAutospacing="1" w:line="240" w:lineRule="auto"/>
        <w:rPr>
          <w:del w:id="98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  <w:del w:id="99" w:author="Marta Pavlovská" w:date="2016-02-26T11:10:00Z"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K pr</w:delText>
        </w:r>
        <w:r w:rsidR="008508DA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d</w:delText>
        </w:r>
        <w:r w:rsidR="008508DA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jn</w:delText>
        </w:r>
        <w:r w:rsidR="008508DA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cen</w:delText>
        </w:r>
        <w:r w:rsidR="008508DA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ě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8508DA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zboží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uvedeného v naš</w:delText>
        </w:r>
        <w:r w:rsidR="008508DA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 internetov</w:delText>
        </w:r>
        <w:r w:rsidR="008508DA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é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 obchod</w:delText>
        </w:r>
        <w:r w:rsidR="008508DA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ě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s</w:delText>
        </w:r>
        <w:r w:rsidR="008508DA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p</w:delText>
        </w:r>
        <w:r w:rsidR="008508DA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ř</w:delText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ipočít</w:delText>
        </w:r>
        <w:r w:rsidR="008508DA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á</w:delText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v</w:delText>
        </w:r>
        <w:r w:rsidR="008508DA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á</w:delText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 xml:space="preserve"> poštovné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d</w:delText>
        </w:r>
        <w:r w:rsidR="008508DA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le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8508DA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</w:delText>
        </w:r>
        <w:r w:rsidR="008508DA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ů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sobu doruče</w:delText>
        </w:r>
        <w:r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</w:delText>
        </w:r>
        <w:r w:rsidR="008508DA"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a adresy pr</w:delText>
        </w:r>
        <w:r w:rsidR="008508DA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doručen</w:delText>
        </w:r>
        <w:r w:rsidR="008508DA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.</w:delText>
        </w:r>
      </w:del>
    </w:p>
    <w:p w14:paraId="39C99425" w14:textId="73A7CDD7" w:rsidR="003364ED" w:rsidRPr="00902D68" w:rsidDel="000155CF" w:rsidRDefault="003364ED" w:rsidP="003364ED">
      <w:pPr>
        <w:spacing w:before="100" w:beforeAutospacing="1" w:after="100" w:afterAutospacing="1" w:line="240" w:lineRule="auto"/>
        <w:rPr>
          <w:del w:id="100" w:author="Marta Pavlovská" w:date="2016-02-26T11:10:00Z"/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del w:id="101" w:author="Marta Pavlovská" w:date="2016-02-26T11:10:00Z">
        <w:r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P</w:delText>
        </w:r>
        <w:r w:rsidR="008508DA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ř</w:delText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eh</w:delText>
        </w:r>
        <w:r w:rsidR="008508DA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le</w:delText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 xml:space="preserve">d možných </w:delText>
        </w:r>
        <w:r w:rsidR="008508DA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z</w:delText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p</w:delText>
        </w:r>
        <w:r w:rsidR="008508DA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ů</w:delText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sob</w:delText>
        </w:r>
        <w:r w:rsidR="008508DA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ů</w:delText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 xml:space="preserve"> doručen</w:delText>
        </w:r>
        <w:r w:rsidR="008508DA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 xml:space="preserve"> zásil</w:delText>
        </w:r>
        <w:r w:rsidR="008508DA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e</w:delText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k</w:delText>
        </w:r>
        <w:r w:rsidR="00902D68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 xml:space="preserve"> v rámci ČR</w:delText>
        </w:r>
        <w:r w:rsidRPr="00902D68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 xml:space="preserve"> a </w:delText>
        </w:r>
        <w:r w:rsidR="008508DA" w:rsidRPr="00902D68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jej</w:delText>
        </w:r>
        <w:r w:rsidRPr="00902D68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ich ceny:</w:delText>
        </w:r>
      </w:del>
    </w:p>
    <w:p w14:paraId="0545138E" w14:textId="5415865E" w:rsidR="003364ED" w:rsidRPr="00F506BF" w:rsidDel="000155CF" w:rsidRDefault="003364ED" w:rsidP="003364ED">
      <w:pPr>
        <w:spacing w:before="100" w:beforeAutospacing="1" w:after="100" w:afterAutospacing="1" w:line="240" w:lineRule="auto"/>
        <w:rPr>
          <w:del w:id="102" w:author="Marta Pavlovská" w:date="2016-02-26T11:10:00Z"/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del w:id="103" w:author="Marta Pavlovská" w:date="2016-02-26T11:10:00Z">
        <w:r w:rsidRPr="00DD5F4D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 xml:space="preserve">DPD </w:delText>
        </w:r>
        <w:r w:rsidRPr="00DD5F4D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ab/>
        </w:r>
        <w:r w:rsidRPr="00DD5F4D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ab/>
        </w:r>
        <w:r w:rsidR="008508DA" w:rsidRPr="00DD5F4D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ab/>
        </w:r>
        <w:r w:rsidR="008508DA" w:rsidRPr="00DD5F4D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ab/>
        </w:r>
        <w:r w:rsidR="008508DA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ab/>
        </w:r>
        <w:r w:rsidR="00B939FB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ab/>
        </w:r>
        <w:r w:rsidR="00B939FB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ab/>
        </w:r>
        <w:r w:rsidR="00B939FB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ab/>
        </w:r>
        <w:r w:rsidR="008508DA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90 Kč</w:delText>
        </w:r>
        <w:r w:rsidR="00F75E43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 xml:space="preserve"> </w:delText>
        </w:r>
        <w:r w:rsidR="00F75E43" w:rsidRPr="00F506BF" w:rsidDel="000155CF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delText>(vč. DPH)</w:delText>
        </w:r>
        <w:r w:rsidR="008508DA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*</w:delText>
        </w:r>
      </w:del>
    </w:p>
    <w:p w14:paraId="357C2B31" w14:textId="7B2D01DB" w:rsidR="007D3DF4" w:rsidRPr="00F506BF" w:rsidDel="000155CF" w:rsidRDefault="007D3DF4" w:rsidP="009A2103">
      <w:pPr>
        <w:spacing w:after="0" w:line="240" w:lineRule="auto"/>
        <w:rPr>
          <w:del w:id="104" w:author="Marta Pavlovská" w:date="2016-02-26T11:10:00Z"/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del w:id="105" w:author="Marta Pavlovská" w:date="2016-02-26T11:10:00Z">
        <w:r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Osobn</w:delText>
        </w:r>
        <w:r w:rsidR="008508DA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 xml:space="preserve"> odb</w:delText>
        </w:r>
        <w:r w:rsidR="008508DA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ě</w:delText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 xml:space="preserve">r </w:delText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ab/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ab/>
        </w:r>
        <w:r w:rsidR="00D254F9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ab/>
        </w:r>
        <w:r w:rsidR="00D254F9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ab/>
        </w:r>
        <w:r w:rsidR="00D254F9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ab/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ab/>
        </w:r>
        <w:r w:rsidR="008508DA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0 Kč</w:delText>
        </w:r>
      </w:del>
    </w:p>
    <w:p w14:paraId="01EF7488" w14:textId="74D76C1A" w:rsidR="007D3DF4" w:rsidRPr="00F506BF" w:rsidDel="000155CF" w:rsidRDefault="007D3DF4" w:rsidP="009A2103">
      <w:pPr>
        <w:spacing w:after="0" w:line="240" w:lineRule="auto"/>
        <w:rPr>
          <w:del w:id="106" w:author="Marta Pavlovská" w:date="2016-02-26T11:10:00Z"/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del w:id="107" w:author="Marta Pavlovská" w:date="2016-02-26T11:10:00Z">
        <w:r w:rsidRPr="00F506BF" w:rsidDel="000155CF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delText>Osobn</w:delText>
        </w:r>
        <w:r w:rsidR="008508DA" w:rsidRPr="00F506BF" w:rsidDel="000155CF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delText xml:space="preserve"> odb</w:delText>
        </w:r>
        <w:r w:rsidR="008508DA" w:rsidRPr="00F506BF" w:rsidDel="000155CF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delText>ě</w:delText>
        </w:r>
        <w:r w:rsidRPr="00F506BF" w:rsidDel="000155CF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delText xml:space="preserve">r je možný </w:delText>
        </w:r>
        <w:r w:rsidR="008508DA" w:rsidRPr="00F506BF" w:rsidDel="000155CF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delText>jenom</w:delText>
        </w:r>
        <w:r w:rsidRPr="00F506BF" w:rsidDel="000155CF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delText xml:space="preserve"> po p</w:delText>
        </w:r>
        <w:r w:rsidR="008508DA" w:rsidRPr="00F506BF" w:rsidDel="000155CF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delText>ř</w:delText>
        </w:r>
        <w:r w:rsidRPr="00F506BF" w:rsidDel="000155CF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delText>edcház</w:delText>
        </w:r>
        <w:r w:rsidR="008508DA" w:rsidRPr="00F506BF" w:rsidDel="000155CF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delText>e</w:delText>
        </w:r>
        <w:r w:rsidRPr="00F506BF" w:rsidDel="000155CF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delText>j</w:delText>
        </w:r>
        <w:r w:rsidR="008508DA" w:rsidRPr="00F506BF" w:rsidDel="000155CF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delText>c</w:delText>
        </w:r>
        <w:r w:rsidR="008508DA" w:rsidRPr="00F506BF" w:rsidDel="000155CF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delText xml:space="preserve"> dohod</w:delText>
        </w:r>
        <w:r w:rsidR="008508DA" w:rsidRPr="00F506BF" w:rsidDel="000155CF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delText>ě</w:delText>
        </w:r>
        <w:r w:rsidRPr="00F506BF" w:rsidDel="000155CF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delText>.</w:delText>
        </w:r>
      </w:del>
    </w:p>
    <w:p w14:paraId="44E946A4" w14:textId="2CC9A310" w:rsidR="004631A4" w:rsidRPr="00F506BF" w:rsidDel="000155CF" w:rsidRDefault="008508DA" w:rsidP="003364ED">
      <w:pPr>
        <w:spacing w:before="100" w:beforeAutospacing="1" w:after="100" w:afterAutospacing="1" w:line="240" w:lineRule="auto"/>
        <w:rPr>
          <w:del w:id="108" w:author="Marta Pavlovská" w:date="2016-02-26T11:10:00Z"/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del w:id="109" w:author="Marta Pavlovská" w:date="2016-02-26T11:10:00Z"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*</w:delText>
        </w:r>
        <w:r w:rsidR="004631A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ř</w:delText>
        </w:r>
        <w:r w:rsidR="004631A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i objednáv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c</w:delText>
        </w:r>
        <w:r w:rsidR="004631A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e 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zboží</w:delText>
        </w:r>
        <w:r w:rsidR="004631A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nad 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2000</w:delText>
        </w:r>
        <w:r w:rsidR="004631A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,- 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Kč</w:delText>
        </w:r>
        <w:r w:rsidR="004631A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bez DPH (obchodníci), 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resp.</w:delText>
        </w:r>
        <w:r w:rsidR="004631A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1000</w:delText>
        </w:r>
        <w:r w:rsidR="004631A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,- 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Kč</w:delText>
        </w:r>
        <w:r w:rsidR="004631A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v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č</w:delText>
        </w:r>
        <w:r w:rsidR="004631A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. DPH (konc. zákazníci) </w:delText>
        </w:r>
        <w:r w:rsidR="004631A4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 xml:space="preserve">poštovné hradíme my. </w:delText>
        </w:r>
      </w:del>
    </w:p>
    <w:p w14:paraId="1CC0E538" w14:textId="3305E425" w:rsidR="00902D68" w:rsidDel="000155CF" w:rsidRDefault="00902D68" w:rsidP="003364ED">
      <w:pPr>
        <w:spacing w:before="100" w:beforeAutospacing="1" w:after="100" w:afterAutospacing="1" w:line="240" w:lineRule="auto"/>
        <w:rPr>
          <w:del w:id="110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  <w:del w:id="111" w:author="Marta Pavlovská" w:date="2016-02-26T11:10:00Z">
        <w:r w:rsidRPr="00902D68" w:rsidDel="000155CF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delText>Zahraniční zásilky</w:delText>
        </w:r>
        <w:r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mají </w:delText>
        </w:r>
        <w:r w:rsidRPr="00902D68" w:rsidDel="000155CF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delText>individuální ceny</w:delText>
        </w:r>
        <w:r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dle doručovací adresy, objemu a váhy zásilky.</w:delText>
        </w:r>
      </w:del>
    </w:p>
    <w:p w14:paraId="76809AF6" w14:textId="31DB78E0" w:rsidR="003364ED" w:rsidRPr="00902D68" w:rsidDel="000155CF" w:rsidRDefault="008508DA" w:rsidP="003364ED">
      <w:pPr>
        <w:spacing w:before="100" w:beforeAutospacing="1" w:after="100" w:afterAutospacing="1" w:line="240" w:lineRule="auto"/>
        <w:rPr>
          <w:del w:id="112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  <w:del w:id="113" w:author="Marta Pavlovská" w:date="2016-02-26T11:10:00Z">
        <w:r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Ji</w:delText>
        </w:r>
        <w:r w:rsidR="003364ED"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né poplatky ani balné si náš internetový obchod neúčtuje.</w:delText>
        </w:r>
      </w:del>
    </w:p>
    <w:p w14:paraId="430704D3" w14:textId="02F3D364" w:rsidR="003364ED" w:rsidRPr="00D26A3B" w:rsidDel="000155CF" w:rsidRDefault="003364ED" w:rsidP="003364ED">
      <w:pPr>
        <w:spacing w:before="100" w:beforeAutospacing="1" w:after="100" w:afterAutospacing="1" w:line="240" w:lineRule="auto"/>
        <w:rPr>
          <w:del w:id="114" w:author="Marta Pavlovská" w:date="2016-02-26T11:10:00Z"/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del w:id="115" w:author="Marta Pavlovská" w:date="2016-02-26T11:10:00Z">
        <w:r w:rsidRPr="00902D68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VI. ODST</w:delText>
        </w:r>
        <w:r w:rsidR="008508DA" w:rsidRPr="00D26A3B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OU</w:delText>
        </w:r>
        <w:r w:rsidRPr="00D26A3B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PEN</w:delText>
        </w:r>
        <w:r w:rsidR="008508DA" w:rsidRPr="00D26A3B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Í OD S</w:delText>
        </w:r>
        <w:r w:rsidRPr="00D26A3B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ML</w:delText>
        </w:r>
        <w:r w:rsidR="008508DA" w:rsidRPr="00D26A3B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O</w:delText>
        </w:r>
        <w:r w:rsidRPr="00D26A3B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UVY</w:delText>
        </w:r>
      </w:del>
    </w:p>
    <w:p w14:paraId="7F50EA9D" w14:textId="6D695AF9" w:rsidR="003364ED" w:rsidRPr="00F506BF" w:rsidDel="000155CF" w:rsidRDefault="008508DA" w:rsidP="003364ED">
      <w:pPr>
        <w:spacing w:before="100" w:beforeAutospacing="1" w:after="100" w:afterAutospacing="1" w:line="240" w:lineRule="auto"/>
        <w:rPr>
          <w:del w:id="116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  <w:del w:id="117" w:author="Marta Pavlovská" w:date="2016-02-26T11:10:00Z">
        <w:r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Ja</w:delText>
        </w:r>
        <w:r w:rsidR="003364ED"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ko spot</w:delText>
        </w:r>
        <w:r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ř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ebite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l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js</w:delText>
        </w:r>
        <w:r w:rsidR="003364ED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te oprávn</w:delText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ě</w:delText>
        </w:r>
        <w:r w:rsidR="003364ED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 xml:space="preserve">n 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odst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ou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pi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t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od t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é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to 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ml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uvy </w:delText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i bez udání důvodu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v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lh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ů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t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ě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3364ED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do 14 dní od</w:delText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e</w:delText>
        </w:r>
        <w:r w:rsidR="003364ED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 xml:space="preserve"> d</w:delText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ne</w:delText>
        </w:r>
        <w:r w:rsidR="003364ED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 xml:space="preserve"> p</w:delText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ř</w:delText>
        </w:r>
        <w:r w:rsidR="003364ED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evz</w:delText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e</w:delText>
        </w:r>
        <w:r w:rsidR="003364ED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t</w:delText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í</w:delText>
        </w:r>
        <w:r w:rsidR="003364ED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 xml:space="preserve"> </w:delText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 xml:space="preserve">zboží </w:delText>
        </w:r>
        <w:r w:rsidR="003364ED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V</w:delText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á</w:delText>
        </w:r>
        <w:r w:rsidR="003364ED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 xml:space="preserve">mi </w:delText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n</w:delText>
        </w:r>
        <w:r w:rsidR="003364ED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ebo V</w:delText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á</w:delText>
        </w:r>
        <w:r w:rsidR="003364ED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 xml:space="preserve">mi </w:delText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 xml:space="preserve">pověřenou třetí </w:delText>
        </w:r>
        <w:r w:rsidR="003364ED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 xml:space="preserve">osobou 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 vý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j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imkou dopravc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, p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ř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íp. k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dyž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Vy 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ebo V</w:delText>
        </w:r>
        <w:r w:rsidR="00687EA0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á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mi </w:delText>
        </w:r>
        <w:r w:rsidR="00687EA0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pověřená třetí 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osoba s vý</w:delText>
        </w:r>
        <w:r w:rsidR="00687EA0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j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imkou dopravc</w:delText>
        </w:r>
        <w:r w:rsidR="00687EA0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p</w:delText>
        </w:r>
        <w:r w:rsidR="00687EA0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ř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evezmete </w:delText>
        </w:r>
        <w:r w:rsidR="00687EA0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zboží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, kt</w:delText>
        </w:r>
        <w:r w:rsidR="00687EA0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r</w:delText>
        </w:r>
        <w:r w:rsidR="00687EA0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é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b</w:delText>
        </w:r>
        <w:r w:rsidR="00687EA0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y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l</w:delText>
        </w:r>
        <w:r w:rsidR="00687EA0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dod</w:delText>
        </w:r>
        <w:r w:rsidR="00687EA0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áno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687EA0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j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ako posledn</w:delText>
        </w:r>
        <w:r w:rsidR="00687EA0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. Odst</w:delText>
        </w:r>
        <w:r w:rsidR="00687EA0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ou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pi</w:delText>
        </w:r>
        <w:r w:rsidR="00687EA0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t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od </w:delText>
        </w:r>
        <w:r w:rsidR="00687EA0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ml</w:delText>
        </w:r>
        <w:r w:rsidR="00687EA0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uvy m</w:delText>
        </w:r>
        <w:r w:rsidR="00687EA0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ů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žete </w:delText>
        </w:r>
        <w:r w:rsidR="00687EA0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i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p</w:delText>
        </w:r>
        <w:r w:rsidR="00687EA0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řed začátkem p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lynut</w:delText>
        </w:r>
        <w:r w:rsidR="00687EA0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lh</w:delText>
        </w:r>
        <w:r w:rsidR="00687EA0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ů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ty na odst</w:delText>
        </w:r>
        <w:r w:rsidR="00687EA0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ou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</w:delText>
        </w:r>
        <w:r w:rsidR="00687EA0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ení od s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ml</w:delText>
        </w:r>
        <w:r w:rsidR="00687EA0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uvy.</w:delText>
        </w:r>
      </w:del>
    </w:p>
    <w:p w14:paraId="5E4592AD" w14:textId="2899F6DC" w:rsidR="003364ED" w:rsidRPr="00961FDB" w:rsidDel="000155CF" w:rsidRDefault="003364ED" w:rsidP="003364ED">
      <w:pPr>
        <w:spacing w:before="100" w:beforeAutospacing="1" w:after="100" w:afterAutospacing="1" w:line="240" w:lineRule="auto"/>
        <w:rPr>
          <w:del w:id="118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  <w:del w:id="119" w:author="Marta Pavlovská" w:date="2016-02-26T11:10:00Z"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</w:delText>
        </w:r>
        <w:r w:rsidR="00300D71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ř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i uplatn</w:delText>
        </w:r>
        <w:r w:rsidR="00300D71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ě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ní práva na odst</w:delText>
        </w:r>
        <w:r w:rsidR="00300D71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ou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pen</w:delText>
        </w:r>
        <w:r w:rsidR="00300D71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od </w:delText>
        </w:r>
        <w:r w:rsidR="00300D71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ml</w:delText>
        </w:r>
        <w:r w:rsidR="00300D71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uvy nás informujte o sv</w:delText>
        </w:r>
        <w:r w:rsidR="00300D71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é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 rozhodnutí odst</w:delText>
        </w:r>
        <w:r w:rsidR="00300D71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ou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pi</w:delText>
        </w:r>
        <w:r w:rsidR="00300D71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t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od t</w:delText>
        </w:r>
        <w:r w:rsidR="00300D71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é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to </w:delText>
        </w:r>
        <w:r w:rsidR="00300D71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ml</w:delText>
        </w:r>
        <w:r w:rsidR="00300D71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uvy jednoznačným vyhlá</w:delText>
        </w:r>
        <w:r w:rsidR="00300D71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š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ením (nap</w:delText>
        </w:r>
        <w:r w:rsidR="00300D71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ř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íklad list</w:delText>
        </w:r>
        <w:r w:rsidR="00300D71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m zaslaným poštou </w:delText>
        </w:r>
        <w:r w:rsidR="00300D71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ebo e-mail</w:delText>
        </w:r>
        <w:r w:rsidR="00300D71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m) </w:delText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na adres</w:delText>
        </w:r>
        <w:r w:rsidR="00D26A3B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u</w:delText>
        </w:r>
        <w:r w:rsidRPr="00D26A3B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 xml:space="preserve">: TIERRA VERDE s.r.o., </w:delText>
        </w:r>
        <w:r w:rsidR="00300D71" w:rsidRPr="00D26A3B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Trnkova 111</w:delText>
        </w:r>
        <w:r w:rsidRPr="00D26A3B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 xml:space="preserve">, </w:delText>
        </w:r>
        <w:r w:rsidR="00300D71" w:rsidRPr="00D26A3B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628 00 Brno</w:delText>
        </w:r>
        <w:r w:rsidRPr="00D26A3B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 xml:space="preserve"> </w:delText>
        </w:r>
        <w:r w:rsidR="00300D71" w:rsidRPr="00D26A3B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ne</w:delText>
        </w:r>
        <w:r w:rsidRPr="00D26A3B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bo </w:delText>
        </w:r>
        <w:r w:rsidRPr="00D26A3B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e-mail</w:delText>
        </w:r>
        <w:r w:rsidR="00300D71" w:rsidRPr="00D26A3B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e</w:delText>
        </w:r>
        <w:r w:rsidRPr="00D26A3B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 xml:space="preserve">m na adrese: </w:delText>
        </w:r>
        <w:r w:rsidR="00115A71" w:rsidDel="000155CF">
          <w:fldChar w:fldCharType="begin"/>
        </w:r>
        <w:r w:rsidR="00115A71" w:rsidDel="000155CF">
          <w:delInstrText xml:space="preserve"> HYPERLINK "mailto:obchod@tierraverde.cz" </w:delInstrText>
        </w:r>
        <w:r w:rsidR="00115A71" w:rsidDel="000155CF">
          <w:fldChar w:fldCharType="separate"/>
        </w:r>
        <w:r w:rsidR="00300D71" w:rsidRPr="00F506BF" w:rsidDel="000155C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obchod@tierraverde.cz</w:delText>
        </w:r>
        <w:r w:rsidR="00115A71" w:rsidDel="000155C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fldChar w:fldCharType="end"/>
        </w:r>
        <w:r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 xml:space="preserve">. 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Na tento účel m</w:delText>
        </w:r>
        <w:r w:rsidR="00300D71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ů</w:delText>
        </w:r>
        <w:r w:rsidRPr="00946C7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žete použ</w:delText>
        </w:r>
        <w:r w:rsidR="00300D71" w:rsidRPr="00946C7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ít</w:delText>
        </w:r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vzorový </w:delText>
        </w:r>
        <w:r w:rsidR="00300D71" w:rsidRPr="00BD7669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formulář</w:delText>
        </w:r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na odst</w:delText>
        </w:r>
        <w:r w:rsidR="00300D71"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ou</w:delText>
        </w:r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pen</w:delText>
        </w:r>
        <w:r w:rsidR="00300D71"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od </w:delText>
        </w:r>
        <w:r w:rsidR="00300D71" w:rsidRPr="00DF4C86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</w:delText>
        </w:r>
        <w:r w:rsidRPr="00DF4C86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ml</w:delText>
        </w:r>
        <w:r w:rsidR="00300D71" w:rsidRPr="00DF4C86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</w:delText>
        </w:r>
        <w:r w:rsidRPr="00DF4C86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uvy, kt</w:delText>
        </w:r>
        <w:r w:rsidR="00300D71" w:rsidRPr="00DF4C86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Pr="00DF4C86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rý n</w:delText>
        </w:r>
        <w:r w:rsidR="00300D71" w:rsidRPr="00DF4C86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a</w:delText>
        </w:r>
        <w:r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jdete </w:delText>
        </w:r>
        <w:r w:rsidRPr="00FE5891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n</w:delText>
        </w:r>
        <w:r w:rsidR="00300D71" w:rsidRPr="00FE5891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í</w:delText>
        </w:r>
        <w:r w:rsidRPr="000D46A3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ž</w:delText>
        </w:r>
        <w:r w:rsidRPr="000D46A3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.</w:delText>
        </w:r>
        <w:r w:rsid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Rozhodující je doručení tohoto odstoupení na uvedenou adresu resp. do emailové schránky, případně prokazatelné odevzdání kurýrní resp. poštové službě na doručení.</w:delText>
        </w:r>
      </w:del>
    </w:p>
    <w:p w14:paraId="2E18EA9D" w14:textId="49550648" w:rsidR="003364ED" w:rsidRPr="00F506BF" w:rsidDel="000155CF" w:rsidRDefault="003364ED" w:rsidP="003364ED">
      <w:pPr>
        <w:spacing w:before="100" w:beforeAutospacing="1" w:after="100" w:afterAutospacing="1" w:line="240" w:lineRule="auto"/>
        <w:rPr>
          <w:del w:id="120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  <w:del w:id="121" w:author="Marta Pavlovská" w:date="2016-02-26T11:10:00Z">
        <w:r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Lh</w:delText>
        </w:r>
        <w:r w:rsidR="00CB64C2"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ů</w:delText>
        </w:r>
        <w:r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ta na odst</w:delText>
        </w:r>
        <w:r w:rsidR="00CB64C2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ou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pen</w:delText>
        </w:r>
        <w:r w:rsidR="00CB64C2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od </w:delText>
        </w:r>
        <w:r w:rsidR="00CB64C2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ml</w:delText>
        </w:r>
        <w:r w:rsidR="00CB64C2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uvy je zachov</w:delText>
        </w:r>
        <w:r w:rsidR="00CB64C2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á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</w:delText>
        </w:r>
        <w:r w:rsidR="00CB64C2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a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, </w:delText>
        </w:r>
        <w:r w:rsidR="00CB64C2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jestli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zašlete oznámen</w:delText>
        </w:r>
        <w:r w:rsidR="00CB64C2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o uplatn</w:delText>
        </w:r>
        <w:r w:rsidR="00CB64C2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ě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ní práva na odst</w:delText>
        </w:r>
        <w:r w:rsidR="00CB64C2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ou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pen</w:delText>
        </w:r>
        <w:r w:rsidR="00CB64C2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od </w:delText>
        </w:r>
        <w:r w:rsidR="00CB64C2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ml</w:delText>
        </w:r>
        <w:r w:rsidR="00CB64C2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uvy p</w:delText>
        </w:r>
        <w:r w:rsidR="00CB64C2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ř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ed t</w:delText>
        </w:r>
        <w:r w:rsidR="00CB64C2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m, </w:delText>
        </w:r>
        <w:r w:rsidR="00CB64C2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j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ak uplyne lh</w:delText>
        </w:r>
        <w:r w:rsidR="00CB64C2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ů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ta na odst</w:delText>
        </w:r>
        <w:r w:rsidR="00CB64C2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ou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pen</w:delText>
        </w:r>
        <w:r w:rsidR="00CB64C2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od </w:delText>
        </w:r>
        <w:r w:rsidR="00CB64C2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ml</w:delText>
        </w:r>
        <w:r w:rsidR="00CB64C2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uvy.</w:delText>
        </w:r>
      </w:del>
    </w:p>
    <w:p w14:paraId="0CED54DE" w14:textId="2DCF8724" w:rsidR="003364ED" w:rsidRPr="00902D68" w:rsidDel="000155CF" w:rsidRDefault="003364ED" w:rsidP="003364ED">
      <w:pPr>
        <w:spacing w:before="100" w:beforeAutospacing="1" w:after="100" w:afterAutospacing="1" w:line="240" w:lineRule="auto"/>
        <w:rPr>
          <w:del w:id="122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  <w:del w:id="123" w:author="Marta Pavlovská" w:date="2016-02-26T11:10:00Z"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Po odst</w:delText>
        </w:r>
        <w:r w:rsidR="00C2013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ou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pení od </w:delText>
        </w:r>
        <w:r w:rsidR="00C2013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ml</w:delText>
        </w:r>
        <w:r w:rsidR="00C2013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uvy Vám vrát</w:delText>
        </w:r>
        <w:r w:rsidR="00C2013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me vše</w:delText>
        </w:r>
        <w:r w:rsidR="00C2013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chn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y platby, kt</w:delText>
        </w:r>
        <w:r w:rsidR="00C2013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ré </w:delText>
        </w:r>
        <w:r w:rsidR="00C2013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j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ste uhradili v s</w:delText>
        </w:r>
        <w:r w:rsidR="00C2013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ou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vislosti s uzav</w:delText>
        </w:r>
        <w:r w:rsidR="00C2013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řen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ím </w:delText>
        </w:r>
        <w:r w:rsidR="00C2013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ml</w:delText>
        </w:r>
        <w:r w:rsidR="00C2013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uvy, </w:delText>
        </w:r>
        <w:r w:rsidR="000E5F7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zejména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k</w:delText>
        </w:r>
        <w:r w:rsidR="000E5F7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u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pn</w:delText>
        </w:r>
        <w:r w:rsidR="000E5F7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cenu v</w:delText>
        </w:r>
        <w:r w:rsidR="000E5F7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če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tn</w:delText>
        </w:r>
        <w:r w:rsidR="000E5F7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ě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n</w:delText>
        </w:r>
        <w:r w:rsidR="000E5F7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á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klad</w:delText>
        </w:r>
        <w:r w:rsidR="000E5F7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ů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na </w:delText>
        </w:r>
        <w:r w:rsidR="000E5F7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doručení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0E5F7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zboží 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k Vám. To s</w:delText>
        </w:r>
        <w:r w:rsidR="000E5F7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nevz</w:delText>
        </w:r>
        <w:r w:rsidR="000E5F7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tahuje na dodate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čné náklady, </w:delText>
        </w:r>
        <w:r w:rsidR="000E5F7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jestli jste zvolili j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iný druh doručen</w:delText>
        </w:r>
        <w:r w:rsidR="000E5F7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, </w:delText>
        </w:r>
        <w:r w:rsidR="000E5F7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než je nej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lac</w:delText>
        </w:r>
        <w:r w:rsidR="000E5F7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i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</w:delText>
        </w:r>
        <w:r w:rsidR="000E5F7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ě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jší b</w:delText>
        </w:r>
        <w:r w:rsidR="000E5F7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ě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žný </w:delText>
        </w:r>
        <w:r w:rsidR="000E5F7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</w:delText>
        </w:r>
        <w:r w:rsidR="000E5F7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ů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sob doručen</w:delText>
        </w:r>
        <w:r w:rsidR="000E5F7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, kt</w:delText>
        </w:r>
        <w:r w:rsidR="000E5F7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rý </w:delText>
        </w:r>
        <w:r w:rsidR="000E5F7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nabízíme</w:delText>
        </w:r>
        <w:r w:rsidR="002625CA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. Platby Vám budou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vrá</w:delText>
        </w:r>
        <w:r w:rsidR="002625CA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c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en</w:delText>
        </w:r>
        <w:r w:rsidR="002625CA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y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bez zbyt</w:delText>
        </w:r>
        <w:r w:rsidR="002625CA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ečného odkladu, ne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j</w:delText>
        </w:r>
        <w:r w:rsidR="002625CA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později do 14 dní ode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d</w:delText>
        </w:r>
        <w:r w:rsidR="002625CA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ne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, k</w:delText>
        </w:r>
        <w:r w:rsidR="002625CA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dy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nám bude doručen</w:delText>
        </w:r>
        <w:r w:rsidR="002625CA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Vaše oznámen</w:delText>
        </w:r>
        <w:r w:rsidR="002625CA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o odst</w:delText>
        </w:r>
        <w:r w:rsidR="002625CA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ou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pení od t</w:delText>
        </w:r>
        <w:r w:rsidR="002625CA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é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to </w:delText>
        </w:r>
        <w:r w:rsidR="002625CA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ml</w:delText>
        </w:r>
        <w:r w:rsidR="002625CA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uvy. </w:delText>
        </w:r>
        <w:r w:rsidR="002625CA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Jeji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ch úhrada bude uskut</w:delText>
        </w:r>
        <w:r w:rsidR="002625CA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čn</w:delText>
        </w:r>
        <w:r w:rsidR="002625CA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ě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</w:delText>
        </w:r>
        <w:r w:rsidR="002625CA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a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na základě potvrzeného opravného daňového dokladu </w:delText>
        </w:r>
        <w:r w:rsidR="00386C40"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bezhotovostn</w:delText>
        </w:r>
        <w:r w:rsidR="002625CA"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="00386C40"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 p</w:delText>
        </w:r>
        <w:r w:rsidR="002625CA"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ř</w:delText>
        </w:r>
        <w:r w:rsidR="00386C40"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evod</w:delText>
        </w:r>
        <w:r w:rsidR="002625CA"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="00386C40"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 na účet, z </w:delText>
        </w:r>
        <w:r w:rsidR="00880960"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kt</w:delText>
        </w:r>
        <w:r w:rsidR="002625CA"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="00880960"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rého</w:delText>
        </w:r>
        <w:r w:rsidR="00386C40"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Vaša platba p</w:delText>
        </w:r>
        <w:r w:rsidR="002625CA"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ř</w:delText>
        </w:r>
        <w:r w:rsidR="00386C40"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išla, p</w:delText>
        </w:r>
        <w:r w:rsidR="002625CA"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ř</w:delText>
        </w:r>
        <w:r w:rsidR="00386C40"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ípadn</w:delText>
        </w:r>
        <w:r w:rsidR="002625CA"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ě</w:delText>
        </w:r>
        <w:r w:rsidR="00386C40"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na účet, kt</w:delText>
        </w:r>
        <w:r w:rsidR="002625CA"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="00386C40"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rý nám pís</w:delText>
        </w:r>
        <w:r w:rsidR="002625CA"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="00386C40"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mn</w:delText>
        </w:r>
        <w:r w:rsidR="002625CA"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ě</w:delText>
        </w:r>
        <w:r w:rsidR="00386C40"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2C79F2"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urč</w:delText>
        </w:r>
        <w:r w:rsidR="002625CA"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="002C79F2"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te</w:delText>
        </w:r>
        <w:r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, a to bez účtov</w:delText>
        </w:r>
        <w:r w:rsidR="002625CA"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á</w:delText>
        </w:r>
        <w:r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</w:delText>
        </w:r>
        <w:r w:rsidR="002625CA"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2625CA"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j</w:delText>
        </w:r>
        <w:r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akýchko</w:delText>
        </w:r>
        <w:r w:rsidR="002625CA"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li</w:delText>
        </w:r>
        <w:r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v </w:delText>
        </w:r>
        <w:r w:rsidR="002625CA"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d</w:delText>
        </w:r>
        <w:r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alších poplatk</w:delText>
        </w:r>
        <w:r w:rsidR="002625CA"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ů</w:delText>
        </w:r>
        <w:r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.</w:delText>
        </w:r>
      </w:del>
    </w:p>
    <w:p w14:paraId="07DD753C" w14:textId="47C6459F" w:rsidR="003364ED" w:rsidRPr="00F506BF" w:rsidDel="000155CF" w:rsidRDefault="003364ED" w:rsidP="003364ED">
      <w:pPr>
        <w:spacing w:before="100" w:beforeAutospacing="1" w:after="100" w:afterAutospacing="1" w:line="240" w:lineRule="auto"/>
        <w:rPr>
          <w:del w:id="124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  <w:del w:id="125" w:author="Marta Pavlovská" w:date="2016-02-26T11:10:00Z">
        <w:r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Platba za zak</w:delText>
        </w:r>
        <w:r w:rsidR="002B09D7"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ou</w:delText>
        </w:r>
        <w:r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pen</w:delText>
        </w:r>
        <w:r w:rsidR="002B09D7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é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2B09D7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zboží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Vám bude uhra</w:delText>
        </w:r>
        <w:r w:rsidR="002B09D7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en</w:delText>
        </w:r>
        <w:r w:rsidR="002B09D7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a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až po doručení vrá</w:delText>
        </w:r>
        <w:r w:rsidR="002B09D7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c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eného </w:delText>
        </w:r>
        <w:r w:rsidR="002B09D7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zboží z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</w:delText>
        </w:r>
        <w:r w:rsidR="002B09D7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ět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na na</w:delText>
        </w:r>
        <w:r w:rsidR="002B09D7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ší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doručovac</w:delText>
        </w:r>
        <w:r w:rsidR="002B09D7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adresu </w:delText>
        </w:r>
        <w:r w:rsidR="002B09D7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ebo po p</w:delText>
        </w:r>
        <w:r w:rsidR="002B09D7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ř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edložení dokladu pr</w:delText>
        </w:r>
        <w:r w:rsidR="002B09D7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kaz</w:delText>
        </w:r>
        <w:r w:rsidR="002B09D7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u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j</w:delText>
        </w:r>
        <w:r w:rsidR="002B09D7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c</w:delText>
        </w:r>
        <w:r w:rsidR="002B09D7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ího zaslá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</w:delText>
        </w:r>
        <w:r w:rsidR="002B09D7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2B09D7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zboží z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</w:delText>
        </w:r>
        <w:r w:rsidR="002B09D7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ět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2B09D7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dle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toho, </w:delText>
        </w:r>
        <w:r w:rsidR="002B09D7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c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o nastane </w:delText>
        </w:r>
        <w:r w:rsidR="002B09D7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dřív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.</w:delText>
        </w:r>
      </w:del>
    </w:p>
    <w:p w14:paraId="55E73532" w14:textId="4118342C" w:rsidR="003364ED" w:rsidRPr="00F506BF" w:rsidDel="000155CF" w:rsidRDefault="003364ED" w:rsidP="003364ED">
      <w:pPr>
        <w:spacing w:before="100" w:beforeAutospacing="1" w:after="100" w:afterAutospacing="1" w:line="240" w:lineRule="auto"/>
        <w:rPr>
          <w:del w:id="126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  <w:del w:id="127" w:author="Marta Pavlovská" w:date="2016-02-26T11:10:00Z"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Tovar nám zašl</w:delText>
        </w:r>
        <w:r w:rsidR="002B09D7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te </w:delText>
        </w:r>
        <w:r w:rsidR="002B09D7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zpět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n</w:delText>
        </w:r>
        <w:r w:rsidR="002B09D7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j</w:delText>
        </w:r>
        <w:r w:rsidR="002B09D7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později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do 14 dní od</w:delText>
        </w:r>
        <w:r w:rsidR="002B09D7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d</w:delText>
        </w:r>
        <w:r w:rsidR="002B09D7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ne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uplatn</w:delText>
        </w:r>
        <w:r w:rsidR="002B09D7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ě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</w:delText>
        </w:r>
        <w:r w:rsidR="002B09D7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práva na odst</w:delText>
        </w:r>
        <w:r w:rsidR="002B09D7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ou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pen</w:delText>
        </w:r>
        <w:r w:rsidR="002B09D7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od </w:delText>
        </w:r>
        <w:r w:rsidR="002B09D7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ml</w:delText>
        </w:r>
        <w:r w:rsidR="002B09D7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uvy. 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delText>Vyhrazujeme si právo nep</w:delText>
        </w:r>
        <w:r w:rsidR="002B09D7" w:rsidRPr="00F506BF" w:rsidDel="000155C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delText>ř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delText>e</w:delText>
        </w:r>
        <w:r w:rsidR="002B09D7" w:rsidRPr="00F506BF" w:rsidDel="000155C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delText>vzít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delText xml:space="preserve"> </w:delText>
        </w:r>
        <w:r w:rsidR="002B09D7" w:rsidRPr="00F506BF" w:rsidDel="000155C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delText>zboží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delText>, kt</w:delText>
        </w:r>
        <w:r w:rsidR="002B09D7" w:rsidRPr="00F506BF" w:rsidDel="000155C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delText>e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delText>r</w:delText>
        </w:r>
        <w:r w:rsidR="002B09D7" w:rsidRPr="00F506BF" w:rsidDel="000155C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delText>é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delText xml:space="preserve"> nám zašlete </w:delText>
        </w:r>
        <w:r w:rsidR="002B09D7" w:rsidRPr="00F506BF" w:rsidDel="000155C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delText>zpět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delText xml:space="preserve"> na dob</w:delText>
        </w:r>
        <w:r w:rsidR="002B09D7" w:rsidRPr="00F506BF" w:rsidDel="000155C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delText>rku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. Lh</w:delText>
        </w:r>
        <w:r w:rsidR="002B09D7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ů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ta s</w:delText>
        </w:r>
        <w:r w:rsidR="002B09D7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považuje za zachovan</w:delText>
        </w:r>
        <w:r w:rsidR="002B09D7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ou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, </w:delText>
        </w:r>
        <w:r w:rsidR="00E2272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když zboží ode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šlete </w:delText>
        </w:r>
        <w:r w:rsidR="00E2272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zpět 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</w:delText>
        </w:r>
        <w:r w:rsidR="00E2272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ř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ed uplynutím 14-d</w:delText>
        </w:r>
        <w:r w:rsidR="00E2272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enní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lh</w:delText>
        </w:r>
        <w:r w:rsidR="00E2272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ů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ty.</w:delText>
        </w:r>
      </w:del>
    </w:p>
    <w:p w14:paraId="21F0940F" w14:textId="13462EEC" w:rsidR="003364ED" w:rsidRPr="00F506BF" w:rsidDel="000155CF" w:rsidRDefault="003364ED" w:rsidP="003364ED">
      <w:pPr>
        <w:spacing w:before="100" w:beforeAutospacing="1" w:after="100" w:afterAutospacing="1" w:line="240" w:lineRule="auto"/>
        <w:rPr>
          <w:del w:id="128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  <w:del w:id="129" w:author="Marta Pavlovská" w:date="2016-02-26T11:10:00Z"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</w:delText>
        </w:r>
        <w:r w:rsidR="00E2272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ří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</w:delText>
        </w:r>
        <w:r w:rsidR="00E2272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é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náklady na vrá</w:delText>
        </w:r>
        <w:r w:rsidR="00E2272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c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en</w:delText>
        </w:r>
        <w:r w:rsidR="00E2272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E2272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zboží s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náš</w:delText>
        </w:r>
        <w:r w:rsidR="00E2272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te Vy</w:delText>
        </w:r>
        <w:r w:rsidR="00475E6C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(</w:delText>
        </w:r>
        <w:r w:rsidR="00E2272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včetně</w:delText>
        </w:r>
        <w:r w:rsidR="00475E6C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náklad</w:delText>
        </w:r>
        <w:r w:rsidR="00E2272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ů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na vrá</w:delText>
        </w:r>
        <w:r w:rsidR="00E2272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c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en</w:delText>
        </w:r>
        <w:r w:rsidR="00E2272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E2272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zboží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, kt</w:delText>
        </w:r>
        <w:r w:rsidR="00E2272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r</w:delText>
        </w:r>
        <w:r w:rsidR="00E2272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é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vzh</w:delText>
        </w:r>
        <w:r w:rsidR="00E2272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le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d</w:delText>
        </w:r>
        <w:r w:rsidR="00E2272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m na jeho povahu </w:delText>
        </w:r>
        <w:r w:rsidR="00E2272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není 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možné vrát</w:delText>
        </w:r>
        <w:r w:rsidR="00E2272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it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prost</w:delText>
        </w:r>
        <w:r w:rsidR="00E2272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ř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edn</w:delText>
        </w:r>
        <w:r w:rsidR="00E2272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i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ctv</w:delText>
        </w:r>
        <w:r w:rsidR="00E2272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 pošty</w:delText>
        </w:r>
        <w:r w:rsidR="00475E6C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)</w:delText>
        </w:r>
        <w:r w:rsidR="008863A1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s vý</w:delText>
        </w:r>
        <w:r w:rsidR="00E2272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jimkou nákladů na vrác</w:delText>
        </w:r>
        <w:r w:rsidR="008863A1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en</w:delText>
        </w:r>
        <w:r w:rsidR="00E2272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="008863A1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E2272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zboží </w:delText>
        </w:r>
        <w:r w:rsidR="008863A1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v</w:delText>
        </w:r>
        <w:r w:rsidR="00E2272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 </w:delText>
        </w:r>
        <w:r w:rsidR="008863A1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</w:delText>
        </w:r>
        <w:r w:rsidR="00E2272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ř</w:delText>
        </w:r>
        <w:r w:rsidR="008863A1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ípad</w:delText>
        </w:r>
        <w:r w:rsidR="00E2272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ě</w:delText>
        </w:r>
        <w:r w:rsidR="008863A1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odst</w:delText>
        </w:r>
        <w:r w:rsidR="00E2272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ou</w:delText>
        </w:r>
        <w:r w:rsidR="008863A1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pen</w:delText>
        </w:r>
        <w:r w:rsidR="00E2272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="008863A1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od </w:delText>
        </w:r>
        <w:r w:rsidR="00E2272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</w:delText>
        </w:r>
        <w:r w:rsidR="008863A1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ml</w:delText>
        </w:r>
        <w:r w:rsidR="00E2272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</w:delText>
        </w:r>
        <w:r w:rsidR="008863A1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uvy z d</w:delText>
        </w:r>
        <w:r w:rsidR="00E2272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ů</w:delText>
        </w:r>
        <w:r w:rsidR="008863A1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vodu</w:delText>
        </w:r>
        <w:r w:rsidR="008863A1" w:rsidRPr="00F506BF" w:rsidDel="000155CF">
          <w:rPr>
            <w:rFonts w:ascii="Calibri" w:hAnsi="Calibri"/>
            <w:sz w:val="21"/>
            <w:szCs w:val="21"/>
          </w:rPr>
          <w:delText xml:space="preserve"> </w:delText>
        </w:r>
        <w:r w:rsidR="00E2272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oprávněné</w:delText>
        </w:r>
        <w:r w:rsidR="008863A1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reklam</w:delText>
        </w:r>
        <w:r w:rsidR="00E2272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a</w:delText>
        </w:r>
        <w:r w:rsidR="008863A1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ce (vi</w:delText>
        </w:r>
        <w:r w:rsidR="00E2272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 Reklamační</w:delText>
        </w:r>
        <w:r w:rsidR="008863A1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E22724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řád</w:delText>
        </w:r>
        <w:r w:rsidR="008863A1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)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.</w:delText>
        </w:r>
      </w:del>
    </w:p>
    <w:p w14:paraId="256CD593" w14:textId="5CD3113A" w:rsidR="003364ED" w:rsidRPr="00F506BF" w:rsidDel="000155CF" w:rsidRDefault="00E22724" w:rsidP="003364ED">
      <w:pPr>
        <w:spacing w:before="100" w:beforeAutospacing="1" w:after="100" w:afterAutospacing="1" w:line="240" w:lineRule="auto"/>
        <w:rPr>
          <w:del w:id="130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  <w:del w:id="131" w:author="Marta Pavlovská" w:date="2016-02-26T11:10:00Z"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dpov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dáte 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jenom 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za 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j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akéko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liv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nížen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hodnoty 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zboží 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v d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ů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sledku zacház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s ním 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jiným z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ů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sob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m, než </w:delText>
        </w:r>
        <w:r w:rsidR="004233B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jaký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je pot</w:delText>
        </w:r>
        <w:r w:rsidR="004233B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ř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ebný na z</w:delText>
        </w:r>
        <w:r w:rsidR="004233B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j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i</w:delText>
        </w:r>
        <w:r w:rsidR="004233B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š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t</w:delText>
        </w:r>
        <w:r w:rsidR="004233B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ě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</w:delText>
        </w:r>
        <w:r w:rsidR="004233B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povahy, vlastností a funkčnosti </w:delText>
        </w:r>
        <w:r w:rsidR="004233B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zboží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.</w:delText>
        </w:r>
      </w:del>
    </w:p>
    <w:p w14:paraId="5B4A1EE0" w14:textId="38E7C538" w:rsidR="003364ED" w:rsidRPr="00F506BF" w:rsidDel="000155CF" w:rsidRDefault="003364ED" w:rsidP="003364ED">
      <w:pPr>
        <w:spacing w:before="100" w:beforeAutospacing="1" w:after="100" w:afterAutospacing="1" w:line="240" w:lineRule="auto"/>
        <w:rPr>
          <w:del w:id="132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  <w:del w:id="133" w:author="Marta Pavlovská" w:date="2016-02-26T11:10:00Z"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Od k</w:delText>
        </w:r>
        <w:r w:rsidR="006D2172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u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</w:delText>
        </w:r>
        <w:r w:rsidR="006D2172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ní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6D2172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ml</w:delText>
        </w:r>
        <w:r w:rsidR="006D2172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uvy </w:delText>
        </w:r>
        <w:r w:rsidR="00475E6C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nem</w:delText>
        </w:r>
        <w:r w:rsidR="006D2172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ů</w:delText>
        </w:r>
        <w:r w:rsidR="00475E6C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žete odst</w:delText>
        </w:r>
        <w:r w:rsidR="006D2172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ou</w:delText>
        </w:r>
        <w:r w:rsidR="00475E6C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pi</w:delText>
        </w:r>
        <w:r w:rsidR="006D2172" w:rsidRPr="00F506BF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t</w:delText>
        </w:r>
        <w:r w:rsidR="00475E6C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v p</w:delText>
        </w:r>
        <w:r w:rsidR="006D2172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ř</w:delText>
        </w:r>
        <w:r w:rsidR="00475E6C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ípad</w:delText>
        </w:r>
        <w:r w:rsidR="006D2172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ě</w:delText>
        </w:r>
        <w:r w:rsidR="00475E6C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, že s</w:delText>
        </w:r>
        <w:r w:rsidR="006D2172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="00475E6C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jedná o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:</w:delText>
        </w:r>
      </w:del>
    </w:p>
    <w:p w14:paraId="458F533D" w14:textId="0504C60D" w:rsidR="003364ED" w:rsidRPr="00F506BF" w:rsidDel="000155CF" w:rsidRDefault="006D2172" w:rsidP="003364ED">
      <w:pPr>
        <w:numPr>
          <w:ilvl w:val="0"/>
          <w:numId w:val="3"/>
        </w:numPr>
        <w:spacing w:before="100" w:beforeAutospacing="1" w:after="100" w:afterAutospacing="1" w:line="240" w:lineRule="auto"/>
        <w:rPr>
          <w:del w:id="134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  <w:del w:id="135" w:author="Marta Pavlovská" w:date="2016-02-26T11:10:00Z"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zboží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, 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které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podléhá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rychlému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snížení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jakosti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ebo 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zkáze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,</w:delText>
        </w:r>
      </w:del>
    </w:p>
    <w:p w14:paraId="2679192A" w14:textId="69CAB019" w:rsidR="003364ED" w:rsidRPr="00F506BF" w:rsidDel="000155CF" w:rsidRDefault="006D2172" w:rsidP="00177604">
      <w:pPr>
        <w:numPr>
          <w:ilvl w:val="0"/>
          <w:numId w:val="3"/>
        </w:numPr>
        <w:spacing w:before="100" w:beforeAutospacing="1" w:after="100" w:afterAutospacing="1" w:line="240" w:lineRule="auto"/>
        <w:rPr>
          <w:del w:id="136" w:author="Marta Pavlovská" w:date="2016-02-26T11:10:00Z"/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del w:id="137" w:author="Marta Pavlovská" w:date="2016-02-26T11:10:00Z"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zboží uzavř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né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v 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ochranném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obal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u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, 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který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ne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ní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vhodné 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vrátit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z 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důvodu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ochrany 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zdraví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ebo z hygienických 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důvodů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a 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kterého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ochranný obal </w:delText>
        </w:r>
        <w:r w:rsidR="00802ACF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byl 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po dod</w:delText>
        </w:r>
        <w:r w:rsidR="00802ACF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á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ní porušený,</w:delText>
        </w:r>
      </w:del>
    </w:p>
    <w:p w14:paraId="0EC7171C" w14:textId="40D88AC6" w:rsidR="003364ED" w:rsidRPr="00FB394E" w:rsidDel="000155CF" w:rsidRDefault="006D2172" w:rsidP="00177604">
      <w:pPr>
        <w:numPr>
          <w:ilvl w:val="0"/>
          <w:numId w:val="3"/>
        </w:numPr>
        <w:spacing w:before="100" w:beforeAutospacing="1" w:after="100" w:afterAutospacing="1" w:line="240" w:lineRule="auto"/>
        <w:rPr>
          <w:del w:id="138" w:author="Marta Pavlovská" w:date="2016-02-26T11:10:00Z"/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del w:id="139" w:author="Marta Pavlovská" w:date="2016-02-26T11:10:00Z"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zboží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, </w:delText>
        </w:r>
        <w:r w:rsidR="00802ACF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které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802ACF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může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b</w:delText>
        </w:r>
        <w:r w:rsidR="00802ACF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ýt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vzh</w:delText>
        </w:r>
        <w:r w:rsidR="00802ACF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le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d</w:delText>
        </w:r>
        <w:r w:rsidR="00802ACF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 na svou povahu po dod</w:delText>
        </w:r>
        <w:r w:rsidR="00802ACF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á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ní neodd</w:delText>
        </w:r>
        <w:r w:rsidR="00802ACF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ě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lite</w:delText>
        </w:r>
        <w:r w:rsidR="00802ACF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l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</w:delText>
        </w:r>
        <w:r w:rsidR="00802ACF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ě</w:delText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FB394E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smí</w:delText>
        </w:r>
        <w:r w:rsidR="00FB394E" w:rsidRPr="00FB394E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chan</w:delText>
        </w:r>
        <w:r w:rsidR="00FB394E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é</w:delText>
        </w:r>
        <w:r w:rsidR="00FB394E" w:rsidRPr="00FB394E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3364ED" w:rsidRPr="00FB394E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 </w:delText>
        </w:r>
        <w:r w:rsidR="00802ACF" w:rsidRPr="00FB394E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j</w:delText>
        </w:r>
        <w:r w:rsidR="003364ED" w:rsidRPr="00FB394E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iným </w:delText>
        </w:r>
        <w:r w:rsidR="00802ACF" w:rsidRPr="00FB394E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zbožím.</w:delText>
        </w:r>
      </w:del>
    </w:p>
    <w:p w14:paraId="06CE3F27" w14:textId="0691AA22" w:rsidR="003364ED" w:rsidRPr="00DD5F4D" w:rsidDel="000155CF" w:rsidRDefault="003364ED" w:rsidP="003364ED">
      <w:pPr>
        <w:spacing w:before="100" w:beforeAutospacing="1" w:after="100" w:afterAutospacing="1" w:line="240" w:lineRule="auto"/>
        <w:rPr>
          <w:del w:id="140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  <w:del w:id="141" w:author="Marta Pavlovská" w:date="2016-02-26T11:10:00Z">
        <w:r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.</w:delText>
        </w:r>
      </w:del>
    </w:p>
    <w:p w14:paraId="31597490" w14:textId="52EC9E29" w:rsidR="003364ED" w:rsidRPr="00DD5F4D" w:rsidDel="000155CF" w:rsidRDefault="00802ACF" w:rsidP="003364ED">
      <w:pPr>
        <w:spacing w:before="100" w:beforeAutospacing="1" w:after="100" w:afterAutospacing="1" w:line="240" w:lineRule="auto"/>
        <w:rPr>
          <w:del w:id="142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  <w:del w:id="143" w:author="Marta Pavlovská" w:date="2016-02-26T11:10:00Z">
        <w:r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Odstoupením</w:delText>
        </w:r>
        <w:r w:rsidR="003364ED"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od </w:delText>
        </w:r>
        <w:r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</w:delText>
        </w:r>
        <w:r w:rsidR="003364ED"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ml</w:delText>
        </w:r>
        <w:r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</w:delText>
        </w:r>
        <w:r w:rsidR="003364ED"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uvy s</w:delText>
        </w:r>
        <w:r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="003364ED"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k</w:delText>
        </w:r>
        <w:r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u</w:delText>
        </w:r>
        <w:r w:rsidR="003364ED"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pn</w:delText>
        </w:r>
        <w:r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="003364ED"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</w:delText>
        </w:r>
        <w:r w:rsidR="003364ED"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ml</w:delText>
        </w:r>
        <w:r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</w:delText>
        </w:r>
        <w:r w:rsidR="003364ED"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uva od poč</w:delText>
        </w:r>
        <w:r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á</w:delText>
        </w:r>
        <w:r w:rsidR="003364ED"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tku ruší.</w:delText>
        </w:r>
      </w:del>
    </w:p>
    <w:p w14:paraId="4FD99765" w14:textId="226AA5B6" w:rsidR="003364ED" w:rsidRPr="00F506BF" w:rsidDel="000155CF" w:rsidRDefault="003364ED" w:rsidP="003364ED">
      <w:pPr>
        <w:spacing w:before="100" w:beforeAutospacing="1" w:after="100" w:afterAutospacing="1" w:line="240" w:lineRule="auto"/>
        <w:rPr>
          <w:del w:id="144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  <w:del w:id="145" w:author="Marta Pavlovská" w:date="2016-02-26T11:10:00Z">
        <w:r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V p</w:delText>
        </w:r>
        <w:r w:rsidR="00802ACF"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ř</w:delText>
        </w:r>
        <w:r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ípad</w:delText>
        </w:r>
        <w:r w:rsidR="00802ACF"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ě</w:delText>
        </w:r>
        <w:r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, že u nás nakupujete </w:delText>
        </w:r>
        <w:r w:rsidR="00802ACF"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j</w:delText>
        </w:r>
        <w:r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ako podnikate</w:delText>
        </w:r>
        <w:r w:rsidR="00802ACF"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l</w:delText>
        </w:r>
        <w:r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, odst</w:delText>
        </w:r>
        <w:r w:rsidR="00802ACF"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ou</w:delText>
        </w:r>
        <w:r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pen</w:delText>
        </w:r>
        <w:r w:rsidR="00802ACF"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od </w:delText>
        </w:r>
        <w:r w:rsidR="00802ACF"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</w:delText>
        </w:r>
        <w:r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ml</w:delText>
        </w:r>
        <w:r w:rsidR="00802ACF"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</w:delText>
        </w:r>
        <w:r w:rsidRPr="00DD5F4D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uvy s</w:delText>
        </w:r>
        <w:r w:rsidR="00802ACF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802ACF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řídí 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</w:delText>
        </w:r>
        <w:r w:rsidR="00802ACF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ř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íslušnými </w:delText>
        </w:r>
        <w:r w:rsidR="00802ACF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ustanoveními</w:delText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zákona č. </w:delText>
        </w:r>
        <w:r w:rsidR="00FB394E" w:rsidRPr="0035694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89/2012</w:delText>
        </w:r>
        <w:r w:rsidRPr="0035694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FB394E" w:rsidRPr="0035694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Sb</w:delText>
        </w:r>
        <w:r w:rsidRPr="0035694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. </w:delText>
        </w:r>
        <w:r w:rsidR="00FB394E" w:rsidRPr="0035694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NOZ</w:delText>
        </w:r>
        <w:r w:rsidRPr="0035694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.</w:delText>
        </w:r>
      </w:del>
    </w:p>
    <w:p w14:paraId="6991EAC9" w14:textId="2CEC79A8" w:rsidR="003364ED" w:rsidRPr="007B6C8C" w:rsidDel="000155CF" w:rsidRDefault="003364ED" w:rsidP="003364ED">
      <w:pPr>
        <w:spacing w:before="100" w:beforeAutospacing="1" w:after="100" w:afterAutospacing="1" w:line="240" w:lineRule="auto"/>
        <w:rPr>
          <w:del w:id="146" w:author="Marta Pavlovská" w:date="2016-02-26T11:10:00Z"/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del w:id="147" w:author="Marta Pavlovská" w:date="2016-02-26T11:10:00Z">
        <w:r w:rsidRPr="00F506BF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VII. ZODPOV</w:delText>
        </w:r>
        <w:r w:rsidR="00802ACF" w:rsidRPr="00F506BF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ĚDNOST</w:delText>
        </w:r>
        <w:r w:rsidRPr="00946C7F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 xml:space="preserve"> PR</w:delText>
        </w:r>
        <w:r w:rsidR="00802ACF" w:rsidRPr="00946C7F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O</w:delText>
        </w:r>
        <w:r w:rsidRPr="00BD7669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DÁVAJ</w:delText>
        </w:r>
        <w:r w:rsidR="00802ACF" w:rsidRPr="00BD7669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Í</w:delText>
        </w:r>
        <w:r w:rsidRPr="00BD7669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C</w:delText>
        </w:r>
        <w:r w:rsidR="00802ACF" w:rsidRPr="00BD7669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Í</w:delText>
        </w:r>
        <w:r w:rsidRPr="00BD7669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HO ZA VADY A REKLAM</w:delText>
        </w:r>
        <w:r w:rsidR="0026536E" w:rsidRPr="00BD7669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A</w:delText>
        </w:r>
        <w:r w:rsidRPr="00BD7669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C</w:delText>
        </w:r>
        <w:r w:rsidR="0026536E" w:rsidRPr="00BD7669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E</w:delText>
        </w:r>
        <w:r w:rsidRPr="00BD7669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 xml:space="preserve"> </w:delText>
        </w:r>
        <w:r w:rsidR="0026536E" w:rsidRPr="007B6C8C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ZBOŽÍ</w:delText>
        </w:r>
      </w:del>
    </w:p>
    <w:p w14:paraId="1DE90CD8" w14:textId="63CCAB0B" w:rsidR="003364ED" w:rsidRPr="00F506BF" w:rsidDel="000155CF" w:rsidRDefault="0026536E" w:rsidP="003364ED">
      <w:pPr>
        <w:spacing w:before="100" w:beforeAutospacing="1" w:after="100" w:afterAutospacing="1" w:line="240" w:lineRule="auto"/>
        <w:rPr>
          <w:del w:id="148" w:author="Marta Pavlovská" w:date="2016-02-26T11:10:00Z"/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del w:id="149" w:author="Marta Pavlovská" w:date="2016-02-26T11:10:00Z">
        <w:r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Bližší</w:delText>
        </w:r>
        <w:r w:rsidR="003364ED"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informace</w:delText>
        </w:r>
        <w:r w:rsidR="003364ED"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a </w:delText>
        </w:r>
        <w:r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přesné</w:delText>
        </w:r>
        <w:r w:rsidR="003364ED"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podmínky</w:delText>
        </w:r>
        <w:r w:rsidR="003364ED" w:rsidRPr="00DF4C86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Pr="00DF4C86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najdete</w:delText>
        </w:r>
        <w:r w:rsidR="003364ED" w:rsidRPr="00DF4C86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v č</w:delText>
        </w:r>
        <w:r w:rsidRPr="00DF4C86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á</w:delText>
        </w:r>
        <w:r w:rsidR="003364ED" w:rsidRPr="00DF4C86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sti </w:delText>
        </w:r>
        <w:r w:rsidR="00115A71" w:rsidDel="000155CF">
          <w:fldChar w:fldCharType="begin"/>
        </w:r>
        <w:r w:rsidR="00115A71" w:rsidDel="000155CF">
          <w:delInstrText xml:space="preserve"> HYPERLINK "http://eshop.tierraverde.sk/scripts/nakupni_rad.php" </w:delInstrText>
        </w:r>
        <w:r w:rsidR="00115A71" w:rsidDel="000155CF">
          <w:fldChar w:fldCharType="separate"/>
        </w:r>
        <w:r w:rsidR="003364ED" w:rsidRPr="00F506BF" w:rsidDel="00015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delText>Reklamačn</w:delText>
        </w:r>
        <w:r w:rsidRPr="00F506BF" w:rsidDel="00015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delText>í</w:delText>
        </w:r>
        <w:r w:rsidR="003364ED" w:rsidRPr="00F506BF" w:rsidDel="00015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delText xml:space="preserve"> </w:delText>
        </w:r>
        <w:r w:rsidRPr="00946C7F" w:rsidDel="00015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delText>řád</w:delText>
        </w:r>
        <w:r w:rsidR="00115A71" w:rsidDel="00015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fldChar w:fldCharType="end"/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delText>.</w:delText>
        </w:r>
      </w:del>
    </w:p>
    <w:p w14:paraId="109E7C8F" w14:textId="21AF443E" w:rsidR="003364ED" w:rsidRPr="00F506BF" w:rsidDel="000155CF" w:rsidRDefault="003364ED" w:rsidP="003364ED">
      <w:pPr>
        <w:spacing w:before="100" w:beforeAutospacing="1" w:after="100" w:afterAutospacing="1" w:line="240" w:lineRule="auto"/>
        <w:rPr>
          <w:del w:id="150" w:author="Marta Pavlovská" w:date="2016-02-26T11:10:00Z"/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del w:id="151" w:author="Marta Pavlovská" w:date="2016-02-26T11:10:00Z">
        <w:r w:rsidRPr="00F506BF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VIII. OCHRANA OSOBNÝCH ÚDAJOV</w:delText>
        </w:r>
      </w:del>
    </w:p>
    <w:p w14:paraId="5D1E0FAB" w14:textId="5BD9CC86" w:rsidR="00FB394E" w:rsidDel="000155CF" w:rsidRDefault="00FB394E" w:rsidP="003364ED">
      <w:pPr>
        <w:spacing w:before="100" w:beforeAutospacing="1" w:after="100" w:afterAutospacing="1" w:line="240" w:lineRule="auto"/>
        <w:rPr>
          <w:del w:id="152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494AB0" w14:textId="528BDC76" w:rsidR="00F67ED0" w:rsidDel="000155CF" w:rsidRDefault="00F67ED0" w:rsidP="00F67ED0">
      <w:pPr>
        <w:spacing w:before="100" w:beforeAutospacing="1" w:after="100" w:afterAutospacing="1" w:line="240" w:lineRule="auto"/>
        <w:rPr>
          <w:del w:id="153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  <w:del w:id="154" w:author="Marta Pavlovská" w:date="2016-02-26T11:10:00Z">
        <w:r w:rsidRPr="00705B7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Kupující prohlašuje, že ve smyslu zákona č. </w:delText>
        </w:r>
        <w:r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101</w:delText>
        </w:r>
        <w:r w:rsidRPr="00705B7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/</w:delText>
        </w:r>
        <w:r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2000</w:delText>
        </w:r>
        <w:r w:rsidRPr="00705B7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Sb. o ochraně osobních údajů </w:delText>
        </w:r>
        <w:r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a o změně některých zákonů </w:delText>
        </w:r>
        <w:r w:rsidRPr="00705B7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(dále jen "zákon o ochraně osobních údajů") souhlasí, aby prodávající zpracovával a uchovával jeho osobní údaje, které jsou potřebné při činnosti prodávajícího</w:delText>
        </w:r>
        <w:r w:rsidR="0035694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,</w:delText>
        </w:r>
        <w:r w:rsidRPr="00705B7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a zpracovával je ve všech svých informačních systémech. Prodávající se zavazuje, že bude s osobními údaji kupujícího zacházet a nakládat v souladu s platnými právními předpisy ČR a v souladu s účelem dohodnutým v kupní smlouvě. Kupující uděluje prodávajícímu tento souhlas na dobu </w:delText>
        </w:r>
        <w:r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5 let</w:delText>
        </w:r>
        <w:r w:rsidRPr="00705B7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. Prodávající a kupující potvrzují, že kupující od prodávajícího obdržel před získáním jeho osobních údajů všechny informace v souladu s</w:delText>
        </w:r>
        <w:r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Pr="00705B7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zákonem</w:delText>
        </w:r>
        <w:r w:rsidRPr="00705B7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o ochraně osobních údajů a také informace týkající se práv </w:delText>
        </w:r>
        <w:r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subjektu údajů</w:delText>
        </w:r>
        <w:r w:rsidRPr="00705B7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dle </w:delText>
        </w:r>
        <w:r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§ 21</w:delText>
        </w:r>
        <w:r w:rsidRPr="00705B7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zákona o ochraně osobních údajů.</w:delText>
        </w:r>
      </w:del>
    </w:p>
    <w:p w14:paraId="2DC59FEB" w14:textId="5A958424" w:rsidR="00FB394E" w:rsidDel="000155CF" w:rsidRDefault="00FB394E" w:rsidP="00FB394E">
      <w:pPr>
        <w:spacing w:before="100" w:beforeAutospacing="1" w:after="100" w:afterAutospacing="1" w:line="240" w:lineRule="auto"/>
        <w:rPr>
          <w:del w:id="155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1D355E" w14:textId="11DB1A4F" w:rsidR="003364ED" w:rsidRPr="00F506BF" w:rsidDel="000155CF" w:rsidRDefault="0026536E" w:rsidP="003364ED">
      <w:pPr>
        <w:spacing w:before="100" w:beforeAutospacing="1" w:after="100" w:afterAutospacing="1" w:line="240" w:lineRule="auto"/>
        <w:rPr>
          <w:del w:id="156" w:author="Marta Pavlovská" w:date="2016-02-26T11:10:00Z"/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del w:id="157" w:author="Marta Pavlovská" w:date="2016-02-26T11:10:00Z">
        <w:r w:rsidRPr="00946C7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Bližší informace a přesné podmínky najdete v čá</w:delText>
        </w:r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sti</w:delText>
        </w:r>
        <w:r w:rsidR="003364ED"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115A71" w:rsidDel="000155CF">
          <w:fldChar w:fldCharType="begin"/>
        </w:r>
        <w:r w:rsidR="00115A71" w:rsidDel="000155CF">
          <w:delInstrText xml:space="preserve"> HYPERLINK "http://eshop.tierraverde.sk/scripts/ochrana.php" </w:delInstrText>
        </w:r>
        <w:r w:rsidR="00115A71" w:rsidDel="000155CF">
          <w:fldChar w:fldCharType="separate"/>
        </w:r>
        <w:r w:rsidR="003364ED" w:rsidRPr="00F506BF" w:rsidDel="00015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delText>Ochrana osobn</w:delText>
        </w:r>
        <w:r w:rsidRPr="00F506BF" w:rsidDel="00015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delText>í</w:delText>
        </w:r>
        <w:r w:rsidR="003364ED" w:rsidRPr="00F506BF" w:rsidDel="00015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delText>ch údaj</w:delText>
        </w:r>
        <w:r w:rsidRPr="00946C7F" w:rsidDel="00015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delText>ů</w:delText>
        </w:r>
        <w:r w:rsidR="00115A71" w:rsidDel="00015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fldChar w:fldCharType="end"/>
        </w:r>
        <w:r w:rsidR="003364ED" w:rsidRPr="00F506BF" w:rsidDel="000155C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delText>.</w:delText>
        </w:r>
      </w:del>
    </w:p>
    <w:p w14:paraId="5CF80A23" w14:textId="4DC5F3C4" w:rsidR="00DD5F4D" w:rsidRPr="00BD7669" w:rsidDel="000155CF" w:rsidRDefault="00DD5F4D" w:rsidP="00DD5F4D">
      <w:pPr>
        <w:spacing w:before="100" w:beforeAutospacing="1" w:after="100" w:afterAutospacing="1" w:line="240" w:lineRule="auto"/>
        <w:rPr>
          <w:del w:id="158" w:author="Marta Pavlovská" w:date="2016-02-26T11:10:00Z"/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del w:id="159" w:author="Marta Pavlovská" w:date="2016-02-26T11:10:00Z">
        <w:r w:rsidRPr="00F506BF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 xml:space="preserve">IX. </w:delText>
        </w:r>
        <w:r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ORGÁN DOZORU</w:delText>
        </w:r>
      </w:del>
    </w:p>
    <w:p w14:paraId="3192A61F" w14:textId="4051D04C" w:rsidR="00F67ED0" w:rsidRPr="0035694F" w:rsidDel="000155CF" w:rsidRDefault="00F67ED0" w:rsidP="00F67ED0">
      <w:pPr>
        <w:pStyle w:val="NormalWeb"/>
        <w:shd w:val="clear" w:color="auto" w:fill="FFFFFF"/>
        <w:spacing w:before="240" w:beforeAutospacing="0" w:after="240" w:afterAutospacing="0" w:line="294" w:lineRule="atLeast"/>
        <w:rPr>
          <w:del w:id="160" w:author="Marta Pavlovská" w:date="2016-02-26T11:10:00Z"/>
          <w:color w:val="3F505E"/>
        </w:rPr>
      </w:pPr>
      <w:del w:id="161" w:author="Marta Pavlovská" w:date="2016-02-26T11:10:00Z">
        <w:r w:rsidRPr="0035694F" w:rsidDel="000155CF">
          <w:rPr>
            <w:color w:val="3F505E"/>
          </w:rPr>
          <w:delText xml:space="preserve">Dozor nad dodržováním povinností prodávajícího vůči kupujícímu (spotřebiteli) provádí </w:delText>
        </w:r>
      </w:del>
    </w:p>
    <w:p w14:paraId="61FBC8AE" w14:textId="615A78DB" w:rsidR="00F67ED0" w:rsidRPr="0035694F" w:rsidDel="000155CF" w:rsidRDefault="00F67ED0" w:rsidP="00F67ED0">
      <w:pPr>
        <w:pStyle w:val="NormalWeb"/>
        <w:shd w:val="clear" w:color="auto" w:fill="FFFFFF"/>
        <w:spacing w:before="240" w:beforeAutospacing="0" w:after="240" w:afterAutospacing="0" w:line="294" w:lineRule="atLeast"/>
        <w:rPr>
          <w:del w:id="162" w:author="Marta Pavlovská" w:date="2016-02-26T11:10:00Z"/>
          <w:color w:val="3F505E"/>
          <w:sz w:val="21"/>
          <w:szCs w:val="21"/>
        </w:rPr>
      </w:pPr>
      <w:del w:id="163" w:author="Marta Pavlovská" w:date="2016-02-26T11:10:00Z">
        <w:r w:rsidRPr="0035694F" w:rsidDel="000155CF">
          <w:rPr>
            <w:color w:val="3F505E"/>
          </w:rPr>
          <w:delText>Česká obchodní inspekce</w:delText>
        </w:r>
        <w:r w:rsidRPr="0035694F" w:rsidDel="000155CF">
          <w:rPr>
            <w:color w:val="3F505E"/>
          </w:rPr>
          <w:br/>
          <w:delText>Inspektorát pro Jihomoravský a Zlínský kraj</w:delText>
        </w:r>
        <w:r w:rsidRPr="0035694F" w:rsidDel="000155CF">
          <w:rPr>
            <w:color w:val="3F505E"/>
          </w:rPr>
          <w:br/>
          <w:delText>Třída kpt. Jaroše 1924/5</w:delText>
        </w:r>
        <w:r w:rsidRPr="0035694F" w:rsidDel="000155CF">
          <w:rPr>
            <w:rStyle w:val="apple-converted-space"/>
            <w:color w:val="3F505E"/>
          </w:rPr>
          <w:delText> </w:delText>
        </w:r>
        <w:r w:rsidRPr="0035694F" w:rsidDel="000155CF">
          <w:rPr>
            <w:color w:val="3F505E"/>
          </w:rPr>
          <w:br/>
          <w:delText>602 00 Brno</w:delText>
        </w:r>
      </w:del>
    </w:p>
    <w:p w14:paraId="134E97C0" w14:textId="78B17ABB" w:rsidR="00F67ED0" w:rsidRPr="0035694F" w:rsidDel="000155CF" w:rsidRDefault="00F67ED0" w:rsidP="00F67ED0">
      <w:pPr>
        <w:pStyle w:val="NormalWeb"/>
        <w:shd w:val="clear" w:color="auto" w:fill="FFFFFF"/>
        <w:spacing w:before="240" w:beforeAutospacing="0" w:after="240" w:afterAutospacing="0" w:line="294" w:lineRule="atLeast"/>
        <w:rPr>
          <w:del w:id="164" w:author="Marta Pavlovská" w:date="2016-02-26T11:10:00Z"/>
          <w:color w:val="3F505E"/>
          <w:sz w:val="21"/>
          <w:szCs w:val="21"/>
        </w:rPr>
      </w:pPr>
      <w:del w:id="165" w:author="Marta Pavlovská" w:date="2016-02-26T11:10:00Z">
        <w:r w:rsidRPr="0035694F" w:rsidDel="000155CF">
          <w:rPr>
            <w:rStyle w:val="Strong"/>
            <w:color w:val="3F505E"/>
          </w:rPr>
          <w:delText>Telefon:</w:delText>
        </w:r>
        <w:r w:rsidRPr="0035694F" w:rsidDel="000155CF">
          <w:rPr>
            <w:rStyle w:val="apple-converted-space"/>
            <w:color w:val="3F505E"/>
          </w:rPr>
          <w:delText> </w:delText>
        </w:r>
        <w:r w:rsidRPr="0035694F" w:rsidDel="000155CF">
          <w:rPr>
            <w:color w:val="3F505E"/>
          </w:rPr>
          <w:delText>+420 545 125 939</w:delText>
        </w:r>
        <w:r w:rsidRPr="0035694F" w:rsidDel="000155CF">
          <w:rPr>
            <w:color w:val="3F505E"/>
          </w:rPr>
          <w:br/>
        </w:r>
        <w:r w:rsidRPr="0035694F" w:rsidDel="000155CF">
          <w:rPr>
            <w:rStyle w:val="Strong"/>
            <w:color w:val="3F505E"/>
          </w:rPr>
          <w:delText>Fax:</w:delText>
        </w:r>
        <w:r w:rsidRPr="0035694F" w:rsidDel="000155CF">
          <w:rPr>
            <w:rStyle w:val="apple-converted-space"/>
            <w:color w:val="3F505E"/>
          </w:rPr>
          <w:delText> </w:delText>
        </w:r>
        <w:r w:rsidRPr="0035694F" w:rsidDel="000155CF">
          <w:rPr>
            <w:color w:val="3F505E"/>
          </w:rPr>
          <w:delText>+420 296 366 236</w:delText>
        </w:r>
      </w:del>
    </w:p>
    <w:p w14:paraId="1A953290" w14:textId="2208AE05" w:rsidR="003364ED" w:rsidRPr="00BD7669" w:rsidDel="000155CF" w:rsidRDefault="003364ED" w:rsidP="003364ED">
      <w:pPr>
        <w:spacing w:before="100" w:beforeAutospacing="1" w:after="100" w:afterAutospacing="1" w:line="240" w:lineRule="auto"/>
        <w:rPr>
          <w:del w:id="166" w:author="Marta Pavlovská" w:date="2016-02-26T11:10:00Z"/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del w:id="167" w:author="Marta Pavlovská" w:date="2016-02-26T11:10:00Z">
        <w:r w:rsidRPr="00F506BF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IX. ZÁV</w:delText>
        </w:r>
        <w:r w:rsidR="0026536E" w:rsidRPr="00F506BF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Ě</w:delText>
        </w:r>
        <w:r w:rsidRPr="00946C7F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REČNÉ USTANOVEN</w:delText>
        </w:r>
        <w:r w:rsidR="0026536E" w:rsidRPr="00946C7F" w:rsidDel="000155CF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delText>Í</w:delText>
        </w:r>
      </w:del>
    </w:p>
    <w:p w14:paraId="68C188DD" w14:textId="1B1D59E9" w:rsidR="003364ED" w:rsidRPr="00FB394E" w:rsidDel="000155CF" w:rsidRDefault="003364ED" w:rsidP="003364ED">
      <w:pPr>
        <w:spacing w:before="100" w:beforeAutospacing="1" w:after="100" w:afterAutospacing="1" w:line="240" w:lineRule="auto"/>
        <w:rPr>
          <w:del w:id="168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  <w:del w:id="169" w:author="Marta Pavlovská" w:date="2016-02-26T11:10:00Z"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Od</w:delText>
        </w:r>
        <w:r w:rsidR="0026536E"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sl</w:delText>
        </w:r>
        <w:r w:rsidR="0026536E"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á</w:delText>
        </w:r>
        <w:r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ním objednávky bez výhrad p</w:delText>
        </w:r>
        <w:r w:rsidR="0026536E"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ř</w:delText>
        </w:r>
        <w:r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ijím</w:delText>
        </w:r>
        <w:r w:rsidR="0026536E"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á</w:delText>
        </w:r>
        <w:r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te vše</w:delText>
        </w:r>
        <w:r w:rsidR="0026536E"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chn</w:delText>
        </w:r>
        <w:r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y ustanoven</w:delText>
        </w:r>
        <w:r w:rsidR="0026536E"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t</w:delText>
        </w:r>
        <w:r w:rsidR="0026536E" w:rsidRPr="00DF4C86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ě</w:delText>
        </w:r>
        <w:r w:rsidRPr="00DF4C86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chto všeobecných obchodn</w:delText>
        </w:r>
        <w:r w:rsidR="0026536E" w:rsidRPr="00DF4C86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DF4C86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ch podm</w:delText>
        </w:r>
        <w:r w:rsidR="0026536E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</w:delText>
        </w:r>
        <w:r w:rsidR="0026536E" w:rsidRPr="000D46A3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Pr="000D46A3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k v platn</w:delText>
        </w:r>
        <w:r w:rsidR="0026536E" w:rsidRPr="000D46A3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é</w:delText>
        </w:r>
        <w:r w:rsidRPr="00961FDB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 zn</w:delText>
        </w:r>
        <w:r w:rsidR="0026536E" w:rsidRPr="00961FDB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ě</w:delText>
        </w:r>
        <w:r w:rsidRPr="00961FDB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ní uveden</w:delText>
        </w:r>
        <w:r w:rsidR="0026536E" w:rsidRPr="00961FDB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é</w:delText>
        </w:r>
        <w:r w:rsidRPr="00961FDB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m na stránk</w:delText>
        </w:r>
        <w:r w:rsidR="0026536E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ách na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š</w:delText>
        </w:r>
        <w:r w:rsidR="0026536E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ho internetového obchodu v de</w:delText>
        </w:r>
        <w:r w:rsidR="0026536E" w:rsidRPr="00FB394E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</w:delText>
        </w:r>
        <w:r w:rsidRPr="00FB394E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od</w:delText>
        </w:r>
        <w:r w:rsidR="0026536E" w:rsidRPr="00FB394E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</w:delText>
        </w:r>
        <w:r w:rsidRPr="00FB394E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sl</w:delText>
        </w:r>
        <w:r w:rsidR="0026536E" w:rsidRPr="00FB394E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á</w:delText>
        </w:r>
        <w:r w:rsidRPr="00FB394E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</w:delText>
        </w:r>
        <w:r w:rsidR="0026536E" w:rsidRPr="00FB394E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FB394E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záv</w:delText>
        </w:r>
        <w:r w:rsidR="0026536E" w:rsidRPr="00FB394E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a</w:delText>
        </w:r>
        <w:r w:rsidRPr="00FB394E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zn</w:delText>
        </w:r>
        <w:r w:rsidR="0026536E" w:rsidRPr="00FB394E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é</w:delText>
        </w:r>
        <w:r w:rsidRPr="00FB394E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objednávky, </w:delText>
        </w:r>
        <w:r w:rsidR="0026536E" w:rsidRPr="00FB394E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j</w:delText>
        </w:r>
        <w:r w:rsidRPr="00FB394E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ako </w:delText>
        </w:r>
        <w:r w:rsidR="0026536E" w:rsidRPr="00FB394E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i</w:delText>
        </w:r>
        <w:r w:rsidRPr="00FB394E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platn</w:delText>
        </w:r>
        <w:r w:rsidR="0026536E" w:rsidRPr="00FB394E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ou</w:delText>
        </w:r>
        <w:r w:rsidRPr="00FB394E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cenu objednaného </w:delText>
        </w:r>
        <w:r w:rsidR="0026536E" w:rsidRPr="00FB394E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zboží</w:delText>
        </w:r>
        <w:r w:rsidRPr="00FB394E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v</w:delText>
        </w:r>
        <w:r w:rsidR="0026536E" w:rsidRPr="00FB394E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četně</w:delText>
        </w:r>
        <w:r w:rsidRPr="00FB394E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náklad</w:delText>
        </w:r>
        <w:r w:rsidR="0026536E" w:rsidRPr="00FB394E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ů</w:delText>
        </w:r>
        <w:r w:rsidRPr="00FB394E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na doručen</w:delText>
        </w:r>
        <w:r w:rsidR="0026536E" w:rsidRPr="00FB394E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FB394E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, </w:delText>
        </w:r>
        <w:r w:rsidR="00095F19" w:rsidRPr="00FB394E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pokud nebylo </w:delText>
        </w:r>
        <w:r w:rsidRPr="00FB394E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v </w:delText>
        </w:r>
        <w:r w:rsidR="00095F19" w:rsidRPr="00FB394E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konkrétním</w:delText>
        </w:r>
        <w:r w:rsidRPr="00FB394E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095F19" w:rsidRPr="00FB394E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případě pro</w:delText>
        </w:r>
        <w:r w:rsidRPr="00FB394E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k</w:delText>
        </w:r>
        <w:r w:rsidR="00095F19" w:rsidRPr="00FB394E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a</w:delText>
        </w:r>
        <w:r w:rsidRPr="00FB394E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zate</w:delText>
        </w:r>
        <w:r w:rsidR="00095F19" w:rsidRPr="00FB394E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l</w:delText>
        </w:r>
        <w:r w:rsidRPr="00FB394E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</w:delText>
        </w:r>
        <w:r w:rsidR="00095F19" w:rsidRPr="00FB394E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ě</w:delText>
        </w:r>
        <w:r w:rsidRPr="00FB394E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dohodnuté </w:delText>
        </w:r>
        <w:r w:rsidR="00095F19" w:rsidRPr="00FB394E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j</w:delText>
        </w:r>
        <w:r w:rsidRPr="00FB394E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inak.</w:delText>
        </w:r>
      </w:del>
    </w:p>
    <w:p w14:paraId="1F65C166" w14:textId="03759DFE" w:rsidR="00F67ED0" w:rsidDel="000155CF" w:rsidRDefault="00F67ED0" w:rsidP="00F67ED0">
      <w:pPr>
        <w:spacing w:before="100" w:beforeAutospacing="1" w:after="100" w:afterAutospacing="1" w:line="240" w:lineRule="auto"/>
        <w:rPr>
          <w:del w:id="170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  <w:del w:id="171" w:author="Marta Pavlovská" w:date="2016-02-26T11:10:00Z">
        <w:r w:rsidRPr="00705B7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Všeobecné obchodní podmínky jsou vypracovány v souladu s platnou legislativou, a to zejména v souladu se zákonem č. </w:delText>
        </w:r>
        <w:r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89</w:delText>
        </w:r>
        <w:r w:rsidRPr="00705B7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/</w:delText>
        </w:r>
        <w:r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2012</w:delText>
        </w:r>
        <w:r w:rsidRPr="00705B7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Sb. občanský zákoník, zákonem č. 634/1992 Sb. o ochraně spotřebitele</w:delText>
        </w:r>
        <w:r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Pr="00705B7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a zákonem č. </w:delText>
        </w:r>
        <w:r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101</w:delText>
        </w:r>
        <w:r w:rsidRPr="00705B7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/</w:delText>
        </w:r>
        <w:r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2000 Sb.</w:delText>
        </w:r>
        <w:r w:rsidRPr="00705B7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o ochraně osobních údajů </w:delText>
        </w:r>
        <w:r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a o změně některých zákonů. </w:delText>
        </w:r>
      </w:del>
    </w:p>
    <w:p w14:paraId="6B266CCC" w14:textId="50A5BDEE" w:rsidR="003364ED" w:rsidRPr="007B6C8C" w:rsidDel="000155CF" w:rsidRDefault="003364ED" w:rsidP="003364ED">
      <w:pPr>
        <w:spacing w:before="100" w:beforeAutospacing="1" w:after="100" w:afterAutospacing="1" w:line="240" w:lineRule="auto"/>
        <w:rPr>
          <w:del w:id="172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  <w:del w:id="173" w:author="Marta Pavlovská" w:date="2016-02-26T11:10:00Z"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T</w:delText>
        </w:r>
        <w:r w:rsidR="00095F19"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y</w:delText>
        </w:r>
        <w:r w:rsidRPr="00946C7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to všeobecné obchodn</w:delText>
        </w:r>
        <w:r w:rsidR="00095F19" w:rsidRPr="00946C7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podm</w:delText>
        </w:r>
        <w:r w:rsidR="00095F19"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nky nab</w:delText>
        </w:r>
        <w:r w:rsidR="00095F19"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ýv</w:delText>
        </w:r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aj</w:delText>
        </w:r>
        <w:r w:rsidR="00095F19"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platnos</w:delText>
        </w:r>
        <w:r w:rsidR="00095F19"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t</w:delText>
        </w:r>
        <w:r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a účinnos</w:delText>
        </w:r>
        <w:r w:rsidR="00095F19" w:rsidRPr="00BD7669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t</w:delText>
        </w:r>
        <w:r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d</w:delText>
        </w:r>
        <w:r w:rsidR="00095F19"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ne</w:delText>
        </w:r>
        <w:r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095F19"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1. 3. 2016</w:delText>
        </w:r>
        <w:r w:rsidRPr="007B6C8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.</w:delText>
        </w:r>
      </w:del>
    </w:p>
    <w:p w14:paraId="3C28C300" w14:textId="19B447AB" w:rsidR="003364ED" w:rsidRPr="00F506BF" w:rsidDel="000155CF" w:rsidRDefault="003364ED" w:rsidP="003364ED">
      <w:pPr>
        <w:spacing w:before="100" w:beforeAutospacing="1" w:after="100" w:afterAutospacing="1" w:line="240" w:lineRule="auto"/>
        <w:rPr>
          <w:del w:id="174" w:author="Marta Pavlovská" w:date="2016-02-26T11:10:00Z"/>
          <w:rFonts w:ascii="Times New Roman" w:eastAsia="Times New Roman" w:hAnsi="Times New Roman" w:cs="Times New Roman"/>
          <w:sz w:val="24"/>
          <w:szCs w:val="24"/>
          <w:lang w:eastAsia="cs-CZ"/>
        </w:rPr>
      </w:pPr>
      <w:del w:id="175" w:author="Marta Pavlovská" w:date="2016-02-26T11:10:00Z">
        <w:r w:rsidRPr="00DF4C86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Ve</w:delText>
        </w:r>
        <w:r w:rsidR="00095F19" w:rsidRPr="00DF4C86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š</w:delText>
        </w:r>
        <w:r w:rsidRPr="00DF4C86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k</w:delText>
        </w:r>
        <w:r w:rsidR="00095F19" w:rsidRPr="00DF4C86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eré</w:delText>
        </w:r>
        <w:r w:rsidRPr="00DF4C86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Vaše podn</w:delText>
        </w:r>
        <w:r w:rsidR="00095F19"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ě</w:delText>
        </w:r>
        <w:r w:rsidRPr="00FE5891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ty ale </w:delText>
        </w:r>
        <w:r w:rsidR="00095F19" w:rsidRPr="000D46A3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i</w:delText>
        </w:r>
        <w:r w:rsidRPr="000D46A3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s</w:delText>
        </w:r>
        <w:r w:rsidR="00095F19" w:rsidRPr="000D46A3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tí</w:delText>
        </w:r>
        <w:r w:rsidRPr="00961FDB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žnosti m</w:delText>
        </w:r>
        <w:r w:rsidR="00095F19" w:rsidRPr="00961FDB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ů</w:delText>
        </w:r>
        <w:r w:rsidRPr="00961FDB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žete uplatni</w:delText>
        </w:r>
        <w:r w:rsidR="00095F19" w:rsidRPr="00961FDB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t</w:delText>
        </w:r>
        <w:r w:rsidRPr="00961FDB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095F19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osobně nebo písemně 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na naš</w:delText>
        </w:r>
        <w:r w:rsidR="00095F19"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D833AC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doručovac</w:delText>
        </w:r>
        <w:r w:rsidR="00095F19"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í</w:delText>
        </w:r>
        <w:r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adrese</w:delText>
        </w:r>
        <w:r w:rsidR="00095F19"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, případně telefonicky</w:delText>
        </w:r>
        <w:r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 </w:delText>
        </w:r>
        <w:r w:rsidR="00095F19"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n</w:delText>
        </w:r>
        <w:r w:rsidRPr="00902D68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ebo formou e-mailu na adre</w:delText>
        </w:r>
        <w:r w:rsidRPr="00D26A3B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 xml:space="preserve">se </w:delText>
        </w:r>
        <w:r w:rsidR="00115A71" w:rsidDel="000155CF">
          <w:fldChar w:fldCharType="begin"/>
        </w:r>
        <w:r w:rsidR="00115A71" w:rsidDel="000155CF">
          <w:delInstrText xml:space="preserve"> HYPERLINK "mailto:obchod@tierraverde.cz" </w:delInstrText>
        </w:r>
        <w:r w:rsidR="00115A71" w:rsidDel="000155CF">
          <w:fldChar w:fldCharType="separate"/>
        </w:r>
        <w:r w:rsidR="00095F19" w:rsidRPr="00F506BF" w:rsidDel="000155C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cs-CZ"/>
          </w:rPr>
          <w:delText>obchod@tierraverde.cz</w:delText>
        </w:r>
        <w:r w:rsidR="00115A71" w:rsidDel="000155C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cs-CZ"/>
          </w:rPr>
          <w:fldChar w:fldCharType="end"/>
        </w:r>
        <w:r w:rsidRPr="00F506BF" w:rsidDel="000155C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.</w:delText>
        </w:r>
      </w:del>
    </w:p>
    <w:p w14:paraId="02CD9844" w14:textId="342E28B7" w:rsidR="003364ED" w:rsidRPr="00F506BF" w:rsidDel="000155CF" w:rsidRDefault="003364ED" w:rsidP="003364ED">
      <w:pPr>
        <w:spacing w:before="100" w:beforeAutospacing="1" w:after="100" w:afterAutospacing="1" w:line="240" w:lineRule="auto"/>
        <w:rPr>
          <w:del w:id="176" w:author="Marta Pavlovská" w:date="2016-02-26T11:10:00Z"/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4572433" w14:textId="3EBC6B6C" w:rsidR="003364ED" w:rsidRPr="00BD7669" w:rsidDel="000155CF" w:rsidRDefault="003364ED" w:rsidP="003364ED">
      <w:pPr>
        <w:spacing w:before="100" w:beforeAutospacing="1" w:after="100" w:afterAutospacing="1" w:line="240" w:lineRule="auto"/>
        <w:rPr>
          <w:del w:id="177" w:author="Marta Pavlovská" w:date="2016-02-26T11:10:00Z"/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del w:id="178" w:author="Marta Pavlovská" w:date="2016-02-26T11:10:00Z">
        <w:r w:rsidRPr="00946C7F" w:rsidDel="000155CF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cs-CZ"/>
          </w:rPr>
          <w:delText>P</w:delText>
        </w:r>
        <w:r w:rsidR="00095F19" w:rsidRPr="00946C7F" w:rsidDel="000155CF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cs-CZ"/>
          </w:rPr>
          <w:delText>ř</w:delText>
        </w:r>
        <w:r w:rsidRPr="00BD7669" w:rsidDel="000155CF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cs-CZ"/>
          </w:rPr>
          <w:delText>ílohy</w:delText>
        </w:r>
      </w:del>
    </w:p>
    <w:p w14:paraId="3E14748C" w14:textId="769EAA09" w:rsidR="003364ED" w:rsidRPr="007B6C8C" w:rsidRDefault="003364ED" w:rsidP="0033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del w:id="179" w:author="Marta Pavlovská" w:date="2016-02-26T11:10:00Z">
        <w:r w:rsidRPr="00BD7669" w:rsidDel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delText>F</w:delText>
        </w:r>
      </w:del>
      <w:ins w:id="180" w:author="Marta Pavlovská" w:date="2016-02-26T11:10:00Z">
        <w:r w:rsidR="000155C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F</w:t>
        </w:r>
      </w:ins>
      <w:r w:rsidRPr="00BD76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ORMULÁ</w:t>
      </w:r>
      <w:r w:rsidR="00095F19" w:rsidRPr="00BD76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</w:t>
      </w:r>
      <w:r w:rsidRPr="00BD76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ODST</w:t>
      </w:r>
      <w:r w:rsidR="00095F19" w:rsidRPr="00BD76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OUPENÍ</w:t>
      </w:r>
      <w:r w:rsidRPr="007B6C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OD </w:t>
      </w:r>
      <w:r w:rsidR="00095F19" w:rsidRPr="007B6C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</w:t>
      </w:r>
      <w:r w:rsidRPr="007B6C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ML</w:t>
      </w:r>
      <w:r w:rsidR="00095F19" w:rsidRPr="007B6C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</w:t>
      </w:r>
      <w:r w:rsidRPr="007B6C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UVY</w:t>
      </w:r>
    </w:p>
    <w:p w14:paraId="31C7FC4C" w14:textId="5CA26EE2" w:rsidR="003364ED" w:rsidRPr="00F506BF" w:rsidRDefault="003364ED" w:rsidP="0033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4C86">
        <w:rPr>
          <w:rFonts w:ascii="Times New Roman" w:eastAsia="Times New Roman" w:hAnsi="Times New Roman" w:cs="Times New Roman"/>
          <w:sz w:val="24"/>
          <w:szCs w:val="24"/>
          <w:lang w:eastAsia="cs-CZ"/>
        </w:rPr>
        <w:t>Spol</w:t>
      </w:r>
      <w:r w:rsidR="00095F19" w:rsidRPr="00DF4C86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DF4C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čnosti TIERRA VERDE s.r.o., </w:t>
      </w:r>
      <w:r w:rsidR="00DF10B3" w:rsidRPr="00DF4C86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</w:t>
      </w:r>
      <w:r w:rsidR="00DF10B3" w:rsidRPr="00FE5891">
        <w:rPr>
          <w:rFonts w:ascii="Times New Roman" w:eastAsia="Times New Roman" w:hAnsi="Times New Roman" w:cs="Times New Roman"/>
          <w:sz w:val="24"/>
          <w:szCs w:val="24"/>
          <w:lang w:eastAsia="cs-CZ"/>
        </w:rPr>
        <w:t>: Hněvkovského 587/39a, Komárov, 617 00 Brno</w:t>
      </w:r>
      <w:r w:rsidRPr="000D46A3">
        <w:rPr>
          <w:rFonts w:ascii="Times New Roman" w:eastAsia="Times New Roman" w:hAnsi="Times New Roman" w:cs="Times New Roman"/>
          <w:sz w:val="24"/>
          <w:szCs w:val="24"/>
          <w:lang w:eastAsia="cs-CZ"/>
        </w:rPr>
        <w:t> (Doručovac</w:t>
      </w:r>
      <w:r w:rsidR="00095F19" w:rsidRPr="000D46A3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0D46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adresa: </w:t>
      </w:r>
      <w:r w:rsidR="00DF10B3" w:rsidRPr="00961FDB">
        <w:rPr>
          <w:rFonts w:ascii="Times New Roman" w:eastAsia="Times New Roman" w:hAnsi="Times New Roman" w:cs="Times New Roman"/>
          <w:sz w:val="24"/>
          <w:szCs w:val="24"/>
          <w:lang w:eastAsia="cs-CZ"/>
        </w:rPr>
        <w:t>Trnkova 111</w:t>
      </w:r>
      <w:r w:rsidRPr="00961F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DF10B3" w:rsidRPr="00961FDB">
        <w:rPr>
          <w:rFonts w:ascii="Times New Roman" w:eastAsia="Times New Roman" w:hAnsi="Times New Roman" w:cs="Times New Roman"/>
          <w:sz w:val="24"/>
          <w:szCs w:val="24"/>
          <w:lang w:eastAsia="cs-CZ"/>
        </w:rPr>
        <w:t>628 00 Brno</w:t>
      </w:r>
      <w:r w:rsidRPr="00961F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Tel.: </w:t>
      </w:r>
      <w:r w:rsidR="00DF10B3" w:rsidRPr="00961FDB">
        <w:rPr>
          <w:rFonts w:ascii="Times New Roman" w:eastAsia="Times New Roman" w:hAnsi="Times New Roman" w:cs="Times New Roman"/>
          <w:sz w:val="24"/>
          <w:szCs w:val="24"/>
          <w:lang w:eastAsia="cs-CZ"/>
        </w:rPr>
        <w:t>+42</w:t>
      </w:r>
      <w:r w:rsidR="00DF10B3" w:rsidRPr="00D833AC">
        <w:rPr>
          <w:rFonts w:ascii="Times New Roman" w:eastAsia="Times New Roman" w:hAnsi="Times New Roman" w:cs="Times New Roman"/>
          <w:sz w:val="24"/>
          <w:szCs w:val="24"/>
          <w:lang w:eastAsia="cs-CZ"/>
        </w:rPr>
        <w:t>0 511 119 820</w:t>
      </w:r>
      <w:r w:rsidRPr="00D833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E-mail: </w:t>
      </w:r>
      <w:hyperlink r:id="rId8" w:history="1">
        <w:r w:rsidR="00095F19" w:rsidRPr="00F506B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cs-CZ"/>
          </w:rPr>
          <w:t>obchod@tierraverde.cz</w:t>
        </w:r>
      </w:hyperlink>
      <w:r w:rsidRPr="00F506BF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6026B67D" w14:textId="6E993047" w:rsidR="003364ED" w:rsidRPr="007B6C8C" w:rsidRDefault="003364ED" w:rsidP="0033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06BF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DF10B3" w:rsidRPr="00F506BF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946C7F">
        <w:rPr>
          <w:rFonts w:ascii="Times New Roman" w:eastAsia="Times New Roman" w:hAnsi="Times New Roman" w:cs="Times New Roman"/>
          <w:sz w:val="24"/>
          <w:szCs w:val="24"/>
          <w:lang w:eastAsia="cs-CZ"/>
        </w:rPr>
        <w:t>mto oznamuj</w:t>
      </w:r>
      <w:r w:rsidR="00DF10B3" w:rsidRPr="00946C7F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BD7669">
        <w:rPr>
          <w:rFonts w:ascii="Times New Roman" w:eastAsia="Times New Roman" w:hAnsi="Times New Roman" w:cs="Times New Roman"/>
          <w:sz w:val="24"/>
          <w:szCs w:val="24"/>
          <w:lang w:eastAsia="cs-CZ"/>
        </w:rPr>
        <w:t>/oznamujeme*, že odstupuj</w:t>
      </w:r>
      <w:r w:rsidR="00DF10B3" w:rsidRPr="00BD7669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BD76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/odstupujeme* od </w:t>
      </w:r>
      <w:r w:rsidR="00DF10B3" w:rsidRPr="00BD7669">
        <w:rPr>
          <w:rFonts w:ascii="Times New Roman" w:eastAsia="Times New Roman" w:hAnsi="Times New Roman" w:cs="Times New Roman"/>
          <w:sz w:val="24"/>
          <w:szCs w:val="24"/>
          <w:lang w:eastAsia="cs-CZ"/>
        </w:rPr>
        <w:t>kupní s</w:t>
      </w:r>
      <w:r w:rsidRPr="00BD7669">
        <w:rPr>
          <w:rFonts w:ascii="Times New Roman" w:eastAsia="Times New Roman" w:hAnsi="Times New Roman" w:cs="Times New Roman"/>
          <w:sz w:val="24"/>
          <w:szCs w:val="24"/>
          <w:lang w:eastAsia="cs-CZ"/>
        </w:rPr>
        <w:t>ml</w:t>
      </w:r>
      <w:r w:rsidR="00DF10B3" w:rsidRPr="00BD7669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BD7669">
        <w:rPr>
          <w:rFonts w:ascii="Times New Roman" w:eastAsia="Times New Roman" w:hAnsi="Times New Roman" w:cs="Times New Roman"/>
          <w:sz w:val="24"/>
          <w:szCs w:val="24"/>
          <w:lang w:eastAsia="cs-CZ"/>
        </w:rPr>
        <w:t>uvy na t</w:t>
      </w:r>
      <w:r w:rsidR="00DF10B3" w:rsidRPr="007B6C8C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7B6C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</w:t>
      </w:r>
      <w:r w:rsidR="00DF10B3" w:rsidRPr="007B6C8C">
        <w:rPr>
          <w:rFonts w:ascii="Times New Roman" w:eastAsia="Times New Roman" w:hAnsi="Times New Roman" w:cs="Times New Roman"/>
          <w:sz w:val="24"/>
          <w:szCs w:val="24"/>
          <w:lang w:eastAsia="cs-CZ"/>
        </w:rPr>
        <w:t>zboží</w:t>
      </w:r>
      <w:r w:rsidRPr="007B6C8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4833D32B" w14:textId="77777777" w:rsidR="003364ED" w:rsidRPr="00DF4C86" w:rsidRDefault="003364ED" w:rsidP="0033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4C86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……………………………………………………………………………………………….......</w:t>
      </w:r>
    </w:p>
    <w:p w14:paraId="0738F8D5" w14:textId="0DFA45AC" w:rsidR="003364ED" w:rsidRPr="00D833AC" w:rsidRDefault="003364ED" w:rsidP="0033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F4C86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DF10B3" w:rsidRPr="00DF4C8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FE5891">
        <w:rPr>
          <w:rFonts w:ascii="Times New Roman" w:eastAsia="Times New Roman" w:hAnsi="Times New Roman" w:cs="Times New Roman"/>
          <w:sz w:val="24"/>
          <w:szCs w:val="24"/>
          <w:lang w:eastAsia="cs-CZ"/>
        </w:rPr>
        <w:t>tum objedn</w:t>
      </w:r>
      <w:r w:rsidR="00DF10B3" w:rsidRPr="00FE5891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0D46A3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DF10B3" w:rsidRPr="000D46A3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0D46A3">
        <w:rPr>
          <w:rFonts w:ascii="Times New Roman" w:eastAsia="Times New Roman" w:hAnsi="Times New Roman" w:cs="Times New Roman"/>
          <w:sz w:val="24"/>
          <w:szCs w:val="24"/>
          <w:lang w:eastAsia="cs-CZ"/>
        </w:rPr>
        <w:t>/d</w:t>
      </w:r>
      <w:r w:rsidR="00DF10B3" w:rsidRPr="00961FDB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961FDB">
        <w:rPr>
          <w:rFonts w:ascii="Times New Roman" w:eastAsia="Times New Roman" w:hAnsi="Times New Roman" w:cs="Times New Roman"/>
          <w:sz w:val="24"/>
          <w:szCs w:val="24"/>
          <w:lang w:eastAsia="cs-CZ"/>
        </w:rPr>
        <w:t>tum p</w:t>
      </w:r>
      <w:r w:rsidR="00DF10B3" w:rsidRPr="00961FDB"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Pr="00961FDB">
        <w:rPr>
          <w:rFonts w:ascii="Times New Roman" w:eastAsia="Times New Roman" w:hAnsi="Times New Roman" w:cs="Times New Roman"/>
          <w:sz w:val="24"/>
          <w:szCs w:val="24"/>
          <w:lang w:eastAsia="cs-CZ"/>
        </w:rPr>
        <w:t>ij</w:t>
      </w:r>
      <w:r w:rsidR="00DF10B3" w:rsidRPr="00961FDB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D833AC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DF10B3" w:rsidRPr="00D833AC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D833AC">
        <w:rPr>
          <w:rFonts w:ascii="Times New Roman" w:eastAsia="Times New Roman" w:hAnsi="Times New Roman" w:cs="Times New Roman"/>
          <w:sz w:val="24"/>
          <w:szCs w:val="24"/>
          <w:lang w:eastAsia="cs-CZ"/>
        </w:rPr>
        <w:t>*</w:t>
      </w:r>
    </w:p>
    <w:p w14:paraId="7248E988" w14:textId="77777777" w:rsidR="00DF10B3" w:rsidRPr="00FB394E" w:rsidRDefault="003364ED" w:rsidP="00DF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D6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……………………………………………………………………………………………….......</w:t>
      </w:r>
      <w:r w:rsidR="00DF10B3" w:rsidRPr="00902D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6D60B82" w14:textId="3027953D" w:rsidR="00DF10B3" w:rsidRPr="00DD5F4D" w:rsidRDefault="00DF10B3" w:rsidP="00DF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B394E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objednávky</w:t>
      </w:r>
      <w:r w:rsidRPr="00DD5F4D">
        <w:rPr>
          <w:rFonts w:ascii="Times New Roman" w:eastAsia="Times New Roman" w:hAnsi="Times New Roman" w:cs="Times New Roman"/>
          <w:sz w:val="24"/>
          <w:szCs w:val="24"/>
          <w:lang w:eastAsia="cs-CZ"/>
        </w:rPr>
        <w:t>/faktury*</w:t>
      </w:r>
    </w:p>
    <w:p w14:paraId="1C844EC0" w14:textId="77777777" w:rsidR="00DF10B3" w:rsidRPr="00DD5F4D" w:rsidRDefault="00DF10B3" w:rsidP="00DF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F4D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……………………………………………………………………………………………….......</w:t>
      </w:r>
    </w:p>
    <w:p w14:paraId="5DF7323A" w14:textId="1EA203C6" w:rsidR="003364ED" w:rsidRPr="00F506BF" w:rsidRDefault="00DF10B3" w:rsidP="0033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F4D">
        <w:rPr>
          <w:rFonts w:ascii="Times New Roman" w:eastAsia="Times New Roman" w:hAnsi="Times New Roman" w:cs="Times New Roman"/>
          <w:sz w:val="24"/>
          <w:szCs w:val="24"/>
          <w:lang w:eastAsia="cs-CZ"/>
        </w:rPr>
        <w:t>Jmé</w:t>
      </w:r>
      <w:r w:rsidR="003364ED" w:rsidRPr="00DD5F4D">
        <w:rPr>
          <w:rFonts w:ascii="Times New Roman" w:eastAsia="Times New Roman" w:hAnsi="Times New Roman" w:cs="Times New Roman"/>
          <w:sz w:val="24"/>
          <w:szCs w:val="24"/>
          <w:lang w:eastAsia="cs-CZ"/>
        </w:rPr>
        <w:t>no a p</w:t>
      </w:r>
      <w:r w:rsidRPr="00F506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říjmení </w:t>
      </w:r>
      <w:r w:rsidR="003364ED" w:rsidRPr="00F506BF">
        <w:rPr>
          <w:rFonts w:ascii="Times New Roman" w:eastAsia="Times New Roman" w:hAnsi="Times New Roman" w:cs="Times New Roman"/>
          <w:sz w:val="24"/>
          <w:szCs w:val="24"/>
          <w:lang w:eastAsia="cs-CZ"/>
        </w:rPr>
        <w:t>spot</w:t>
      </w:r>
      <w:r w:rsidRPr="00F506BF"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="003364ED" w:rsidRPr="00F506BF">
        <w:rPr>
          <w:rFonts w:ascii="Times New Roman" w:eastAsia="Times New Roman" w:hAnsi="Times New Roman" w:cs="Times New Roman"/>
          <w:sz w:val="24"/>
          <w:szCs w:val="24"/>
          <w:lang w:eastAsia="cs-CZ"/>
        </w:rPr>
        <w:t>ebite</w:t>
      </w:r>
      <w:r w:rsidRPr="00F506BF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r w:rsidR="003364ED" w:rsidRPr="00F506BF">
        <w:rPr>
          <w:rFonts w:ascii="Times New Roman" w:eastAsia="Times New Roman" w:hAnsi="Times New Roman" w:cs="Times New Roman"/>
          <w:sz w:val="24"/>
          <w:szCs w:val="24"/>
          <w:lang w:eastAsia="cs-CZ"/>
        </w:rPr>
        <w:t>/spot</w:t>
      </w:r>
      <w:r w:rsidRPr="00F506BF"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="003364ED" w:rsidRPr="00F506BF">
        <w:rPr>
          <w:rFonts w:ascii="Times New Roman" w:eastAsia="Times New Roman" w:hAnsi="Times New Roman" w:cs="Times New Roman"/>
          <w:sz w:val="24"/>
          <w:szCs w:val="24"/>
          <w:lang w:eastAsia="cs-CZ"/>
        </w:rPr>
        <w:t>ebite</w:t>
      </w:r>
      <w:r w:rsidRPr="00F506BF">
        <w:rPr>
          <w:rFonts w:ascii="Times New Roman" w:eastAsia="Times New Roman" w:hAnsi="Times New Roman" w:cs="Times New Roman"/>
          <w:sz w:val="24"/>
          <w:szCs w:val="24"/>
          <w:lang w:eastAsia="cs-CZ"/>
        </w:rPr>
        <w:t>lů</w:t>
      </w:r>
      <w:r w:rsidR="003364ED" w:rsidRPr="00F506BF">
        <w:rPr>
          <w:rFonts w:ascii="Times New Roman" w:eastAsia="Times New Roman" w:hAnsi="Times New Roman" w:cs="Times New Roman"/>
          <w:sz w:val="24"/>
          <w:szCs w:val="24"/>
          <w:lang w:eastAsia="cs-CZ"/>
        </w:rPr>
        <w:t>*</w:t>
      </w:r>
    </w:p>
    <w:p w14:paraId="6F4EC923" w14:textId="77777777" w:rsidR="003364ED" w:rsidRPr="00F506BF" w:rsidRDefault="003364ED" w:rsidP="0033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06B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……………………………………………………………………………………………….......</w:t>
      </w:r>
    </w:p>
    <w:p w14:paraId="3C873D66" w14:textId="74060FA2" w:rsidR="003364ED" w:rsidRPr="00F506BF" w:rsidRDefault="003364ED" w:rsidP="0033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06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Adresa </w:t>
      </w:r>
      <w:r w:rsidR="00DF10B3" w:rsidRPr="00F506BF">
        <w:rPr>
          <w:rFonts w:ascii="Times New Roman" w:eastAsia="Times New Roman" w:hAnsi="Times New Roman" w:cs="Times New Roman"/>
          <w:sz w:val="24"/>
          <w:szCs w:val="24"/>
          <w:lang w:eastAsia="cs-CZ"/>
        </w:rPr>
        <w:t>spotřebitele/spotřebitelů</w:t>
      </w:r>
      <w:r w:rsidRPr="00F506BF">
        <w:rPr>
          <w:rFonts w:ascii="Times New Roman" w:eastAsia="Times New Roman" w:hAnsi="Times New Roman" w:cs="Times New Roman"/>
          <w:sz w:val="24"/>
          <w:szCs w:val="24"/>
          <w:lang w:eastAsia="cs-CZ"/>
        </w:rPr>
        <w:t>*</w:t>
      </w:r>
    </w:p>
    <w:p w14:paraId="2B4B4B4C" w14:textId="77777777" w:rsidR="003364ED" w:rsidRPr="00F506BF" w:rsidRDefault="003364ED" w:rsidP="0033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06B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……………………………………………………………………………………………….......</w:t>
      </w:r>
    </w:p>
    <w:p w14:paraId="029462E7" w14:textId="5E3850DF" w:rsidR="003364ED" w:rsidRPr="00F506BF" w:rsidRDefault="003364ED" w:rsidP="0033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06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Podpis </w:t>
      </w:r>
      <w:r w:rsidR="00DF10B3" w:rsidRPr="00F506BF">
        <w:rPr>
          <w:rFonts w:ascii="Times New Roman" w:eastAsia="Times New Roman" w:hAnsi="Times New Roman" w:cs="Times New Roman"/>
          <w:sz w:val="24"/>
          <w:szCs w:val="24"/>
          <w:lang w:eastAsia="cs-CZ"/>
        </w:rPr>
        <w:t>spotřebitele/spotřebitelů</w:t>
      </w:r>
      <w:r w:rsidRPr="00F506BF">
        <w:rPr>
          <w:rFonts w:ascii="Times New Roman" w:eastAsia="Times New Roman" w:hAnsi="Times New Roman" w:cs="Times New Roman"/>
          <w:sz w:val="24"/>
          <w:szCs w:val="24"/>
          <w:lang w:eastAsia="cs-CZ"/>
        </w:rPr>
        <w:t>* (</w:t>
      </w:r>
      <w:r w:rsidR="00DF10B3" w:rsidRPr="00F506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jenom v případě formuláře podávaného v </w:t>
      </w:r>
      <w:r w:rsidRPr="00F506BF">
        <w:rPr>
          <w:rFonts w:ascii="Times New Roman" w:eastAsia="Times New Roman" w:hAnsi="Times New Roman" w:cs="Times New Roman"/>
          <w:sz w:val="24"/>
          <w:szCs w:val="24"/>
          <w:lang w:eastAsia="cs-CZ"/>
        </w:rPr>
        <w:t>listinn</w:t>
      </w:r>
      <w:r w:rsidR="00DF10B3" w:rsidRPr="00F506BF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F506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podob</w:t>
      </w:r>
      <w:r w:rsidR="00DF10B3" w:rsidRPr="00F506BF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Pr="00F506BF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11A2E58D" w14:textId="77777777" w:rsidR="003364ED" w:rsidRPr="00F506BF" w:rsidRDefault="003364ED" w:rsidP="0033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06B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……………………………………………………………………………………………….......</w:t>
      </w:r>
    </w:p>
    <w:p w14:paraId="314D1D74" w14:textId="170D4451" w:rsidR="003364ED" w:rsidRPr="00F506BF" w:rsidRDefault="003364ED" w:rsidP="0033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06BF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DF10B3" w:rsidRPr="00F506BF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F506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tum: </w:t>
      </w:r>
      <w:r w:rsidR="009254BC" w:rsidRPr="00F506B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</w:t>
      </w:r>
    </w:p>
    <w:p w14:paraId="766FC3B4" w14:textId="77777777" w:rsidR="009254BC" w:rsidRPr="00F506BF" w:rsidRDefault="009254BC" w:rsidP="0033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8B3C50E" w14:textId="77777777" w:rsidR="009254BC" w:rsidRPr="00F506BF" w:rsidRDefault="009254BC" w:rsidP="0033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39B7CE1" w14:textId="77777777" w:rsidR="009254BC" w:rsidRPr="00F506BF" w:rsidRDefault="009254BC" w:rsidP="0033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F12B8ED" w14:textId="77777777" w:rsidR="009254BC" w:rsidRPr="00F506BF" w:rsidRDefault="009254BC" w:rsidP="0033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C4D393B" w14:textId="77777777" w:rsidR="009254BC" w:rsidRPr="00F506BF" w:rsidRDefault="009254BC" w:rsidP="0033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999842B" w14:textId="77777777" w:rsidR="009254BC" w:rsidRPr="00F506BF" w:rsidRDefault="009254BC" w:rsidP="0033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17049A7" w14:textId="3FEE1793" w:rsidR="009254BC" w:rsidRPr="00F506BF" w:rsidDel="000155CF" w:rsidRDefault="009254BC" w:rsidP="003364ED">
      <w:pPr>
        <w:spacing w:before="100" w:beforeAutospacing="1" w:after="100" w:afterAutospacing="1" w:line="240" w:lineRule="auto"/>
        <w:rPr>
          <w:del w:id="181" w:author="Marta Pavlovská" w:date="2016-02-26T11:10:00Z"/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BC651F4" w14:textId="77777777" w:rsidR="009254BC" w:rsidRPr="00F506BF" w:rsidRDefault="009254BC" w:rsidP="0033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182" w:name="_GoBack"/>
      <w:bookmarkEnd w:id="182"/>
    </w:p>
    <w:p w14:paraId="5242BFA7" w14:textId="77777777" w:rsidR="009254BC" w:rsidRPr="00F506BF" w:rsidRDefault="009254BC" w:rsidP="0033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5BF447B" w14:textId="434D0E8C" w:rsidR="009254BC" w:rsidRPr="00F506BF" w:rsidRDefault="00DF10B3" w:rsidP="009254BC">
      <w:pPr>
        <w:pBdr>
          <w:top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506B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*Nehodí</w:t>
      </w:r>
      <w:r w:rsidR="009254BC" w:rsidRPr="00F506B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</w:t>
      </w:r>
      <w:r w:rsidRPr="00F506B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í</w:t>
      </w:r>
      <w:r w:rsidR="009254BC" w:rsidRPr="00F506B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</w:t>
      </w:r>
      <w:r w:rsidRPr="00F506B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</w:t>
      </w:r>
      <w:r w:rsidR="009254BC" w:rsidRPr="00F506B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F506B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škrtněte</w:t>
      </w:r>
      <w:r w:rsidR="009254BC" w:rsidRPr="00F506B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sectPr w:rsidR="009254BC" w:rsidRPr="00F50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B0B59" w14:textId="77777777" w:rsidR="00115A71" w:rsidRDefault="00115A71" w:rsidP="00CD70AA">
      <w:pPr>
        <w:spacing w:after="0" w:line="240" w:lineRule="auto"/>
      </w:pPr>
      <w:r>
        <w:separator/>
      </w:r>
    </w:p>
  </w:endnote>
  <w:endnote w:type="continuationSeparator" w:id="0">
    <w:p w14:paraId="0840E553" w14:textId="77777777" w:rsidR="00115A71" w:rsidRDefault="00115A71" w:rsidP="00CD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8657B" w14:textId="77777777" w:rsidR="00115A71" w:rsidRDefault="00115A71" w:rsidP="00CD70AA">
      <w:pPr>
        <w:spacing w:after="0" w:line="240" w:lineRule="auto"/>
      </w:pPr>
      <w:r>
        <w:separator/>
      </w:r>
    </w:p>
  </w:footnote>
  <w:footnote w:type="continuationSeparator" w:id="0">
    <w:p w14:paraId="4F5BF3D5" w14:textId="77777777" w:rsidR="00115A71" w:rsidRDefault="00115A71" w:rsidP="00CD70AA">
      <w:pPr>
        <w:spacing w:after="0" w:line="240" w:lineRule="auto"/>
      </w:pPr>
      <w:r>
        <w:continuationSeparator/>
      </w:r>
    </w:p>
  </w:footnote>
  <w:footnote w:id="1">
    <w:p w14:paraId="3B798E17" w14:textId="3E6EABB9" w:rsidR="00CD70AA" w:rsidRPr="00F506BF" w:rsidDel="000155CF" w:rsidRDefault="00CD70AA">
      <w:pPr>
        <w:pStyle w:val="FootnoteText"/>
        <w:rPr>
          <w:del w:id="27" w:author="Marta Pavlovská" w:date="2016-02-26T11:10:00Z"/>
          <w:rFonts w:ascii="Times New Roman" w:hAnsi="Times New Roman" w:cs="Times New Roman"/>
        </w:rPr>
      </w:pPr>
      <w:del w:id="28" w:author="Marta Pavlovská" w:date="2016-02-26T11:10:00Z">
        <w:r w:rsidRPr="00F506BF" w:rsidDel="000155CF">
          <w:rPr>
            <w:rStyle w:val="FootnoteReference"/>
            <w:rFonts w:ascii="Times New Roman" w:hAnsi="Times New Roman" w:cs="Times New Roman"/>
          </w:rPr>
          <w:footnoteRef/>
        </w:r>
        <w:r w:rsidRPr="00F506BF" w:rsidDel="000155CF">
          <w:rPr>
            <w:rFonts w:ascii="Times New Roman" w:hAnsi="Times New Roman" w:cs="Times New Roman"/>
          </w:rPr>
          <w:delText xml:space="preserve"> §2 odst. 1 a) Zákona č. 634/1992 o ochraně spotřebitele: fyzická osoba, která nejedná v rámci své podnikatelské činnosti nebo v rámci samostatného výkonu svého povolání.</w:delText>
        </w:r>
      </w:del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E503D"/>
    <w:multiLevelType w:val="multilevel"/>
    <w:tmpl w:val="D424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87D30"/>
    <w:multiLevelType w:val="multilevel"/>
    <w:tmpl w:val="B7BC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F66287"/>
    <w:multiLevelType w:val="multilevel"/>
    <w:tmpl w:val="A2D4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1649D9"/>
    <w:multiLevelType w:val="multilevel"/>
    <w:tmpl w:val="A2D4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Pavlovská">
    <w15:presenceInfo w15:providerId="AD" w15:userId="S-1-5-21-3792714646-3514737213-1414611236-18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12"/>
    <w:rsid w:val="00004B57"/>
    <w:rsid w:val="000155CF"/>
    <w:rsid w:val="000552DB"/>
    <w:rsid w:val="00095F19"/>
    <w:rsid w:val="000D46A3"/>
    <w:rsid w:val="000D65C3"/>
    <w:rsid w:val="000E5F7D"/>
    <w:rsid w:val="000F3938"/>
    <w:rsid w:val="00115A71"/>
    <w:rsid w:val="00161327"/>
    <w:rsid w:val="00177604"/>
    <w:rsid w:val="00222B12"/>
    <w:rsid w:val="002625CA"/>
    <w:rsid w:val="0026536E"/>
    <w:rsid w:val="002B09D7"/>
    <w:rsid w:val="002B4867"/>
    <w:rsid w:val="002B5282"/>
    <w:rsid w:val="002C79F2"/>
    <w:rsid w:val="002E6696"/>
    <w:rsid w:val="00300D71"/>
    <w:rsid w:val="003357F0"/>
    <w:rsid w:val="003364ED"/>
    <w:rsid w:val="0035694F"/>
    <w:rsid w:val="00386C40"/>
    <w:rsid w:val="003D7801"/>
    <w:rsid w:val="004233BD"/>
    <w:rsid w:val="004631A4"/>
    <w:rsid w:val="0046675A"/>
    <w:rsid w:val="00475E6C"/>
    <w:rsid w:val="0048592A"/>
    <w:rsid w:val="00492F5C"/>
    <w:rsid w:val="004E28E0"/>
    <w:rsid w:val="00651DC5"/>
    <w:rsid w:val="006525EB"/>
    <w:rsid w:val="00687EA0"/>
    <w:rsid w:val="006B235F"/>
    <w:rsid w:val="006C209F"/>
    <w:rsid w:val="006D2172"/>
    <w:rsid w:val="00707C7C"/>
    <w:rsid w:val="007409CE"/>
    <w:rsid w:val="007B3F3A"/>
    <w:rsid w:val="007B6C8C"/>
    <w:rsid w:val="007D3DF4"/>
    <w:rsid w:val="00802ACF"/>
    <w:rsid w:val="00815AE6"/>
    <w:rsid w:val="008508DA"/>
    <w:rsid w:val="0086643A"/>
    <w:rsid w:val="00880960"/>
    <w:rsid w:val="00883133"/>
    <w:rsid w:val="008863A1"/>
    <w:rsid w:val="00893AEE"/>
    <w:rsid w:val="008D6B3A"/>
    <w:rsid w:val="008E582A"/>
    <w:rsid w:val="00902D68"/>
    <w:rsid w:val="00905864"/>
    <w:rsid w:val="009254BC"/>
    <w:rsid w:val="0094092F"/>
    <w:rsid w:val="00946C7F"/>
    <w:rsid w:val="00961FDB"/>
    <w:rsid w:val="009A2103"/>
    <w:rsid w:val="009C4689"/>
    <w:rsid w:val="00AA1965"/>
    <w:rsid w:val="00B22E8A"/>
    <w:rsid w:val="00B939FB"/>
    <w:rsid w:val="00BD7669"/>
    <w:rsid w:val="00C04763"/>
    <w:rsid w:val="00C17BB4"/>
    <w:rsid w:val="00C20134"/>
    <w:rsid w:val="00C85BE8"/>
    <w:rsid w:val="00CA1D14"/>
    <w:rsid w:val="00CB64C2"/>
    <w:rsid w:val="00CD70AA"/>
    <w:rsid w:val="00D254F9"/>
    <w:rsid w:val="00D26A3B"/>
    <w:rsid w:val="00D604F6"/>
    <w:rsid w:val="00D758CC"/>
    <w:rsid w:val="00D833AC"/>
    <w:rsid w:val="00DD481D"/>
    <w:rsid w:val="00DD4926"/>
    <w:rsid w:val="00DD5F4D"/>
    <w:rsid w:val="00DF10B3"/>
    <w:rsid w:val="00DF4C86"/>
    <w:rsid w:val="00E22724"/>
    <w:rsid w:val="00EF36A3"/>
    <w:rsid w:val="00F32AE1"/>
    <w:rsid w:val="00F506BF"/>
    <w:rsid w:val="00F67ED0"/>
    <w:rsid w:val="00F75E43"/>
    <w:rsid w:val="00F7759E"/>
    <w:rsid w:val="00FA748F"/>
    <w:rsid w:val="00FB394E"/>
    <w:rsid w:val="00FC2C77"/>
    <w:rsid w:val="00FE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425ED"/>
  <w15:docId w15:val="{C4A6F062-33CA-46F2-8D80-ED70196A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B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4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5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9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9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9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4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468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70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70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70A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6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F67ED0"/>
  </w:style>
  <w:style w:type="character" w:styleId="Strong">
    <w:name w:val="Strong"/>
    <w:basedOn w:val="DefaultParagraphFont"/>
    <w:uiPriority w:val="22"/>
    <w:qFormat/>
    <w:rsid w:val="00F67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0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tierraverd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E7DAF-AB30-4B85-86B7-418FAD52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2156</Words>
  <Characters>12722</Characters>
  <Application>Microsoft Office Word</Application>
  <DocSecurity>0</DocSecurity>
  <Lines>106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Chovanec</dc:creator>
  <cp:lastModifiedBy>Marta Pavlovská</cp:lastModifiedBy>
  <cp:revision>2</cp:revision>
  <cp:lastPrinted>2016-02-02T08:37:00Z</cp:lastPrinted>
  <dcterms:created xsi:type="dcterms:W3CDTF">2016-02-26T10:11:00Z</dcterms:created>
  <dcterms:modified xsi:type="dcterms:W3CDTF">2016-02-26T10:11:00Z</dcterms:modified>
</cp:coreProperties>
</file>